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A32" w:rsidRPr="00F20106" w:rsidRDefault="003A7A32" w:rsidP="003A7A32">
      <w:pPr>
        <w:spacing w:after="0" w:line="320" w:lineRule="atLeast"/>
        <w:rPr>
          <w:ins w:id="0" w:author="Seyda Sadan Yigit" w:date="2016-02-16T15:28:00Z"/>
          <w:rFonts w:ascii="Arial" w:hAnsi="Arial" w:cs="Arial"/>
          <w:color w:val="0000FF"/>
          <w:sz w:val="24"/>
          <w:szCs w:val="24"/>
          <w:u w:val="single"/>
          <w:lang w:val="tr-TR"/>
        </w:rPr>
      </w:pPr>
    </w:p>
    <w:p w:rsidR="00C961D4" w:rsidRPr="00F20106" w:rsidRDefault="00C961D4" w:rsidP="003A7A32">
      <w:pPr>
        <w:spacing w:after="0" w:line="320" w:lineRule="atLeast"/>
        <w:rPr>
          <w:rFonts w:ascii="Arial" w:hAnsi="Arial" w:cs="Arial"/>
          <w:color w:val="0000FF"/>
          <w:sz w:val="24"/>
          <w:szCs w:val="24"/>
          <w:u w:val="single"/>
          <w:lang w:val="tr-TR"/>
        </w:rPr>
      </w:pPr>
    </w:p>
    <w:p w:rsidR="002E330F" w:rsidRDefault="001C6132" w:rsidP="003A7A32">
      <w:pPr>
        <w:spacing w:after="0" w:line="240" w:lineRule="atLeast"/>
        <w:ind w:left="-142" w:right="-144"/>
        <w:jc w:val="center"/>
        <w:rPr>
          <w:rFonts w:ascii="Arial" w:hAnsi="Arial" w:cs="Arial"/>
          <w:b/>
          <w:sz w:val="52"/>
          <w:szCs w:val="52"/>
          <w:lang w:val="tr-TR"/>
        </w:rPr>
      </w:pPr>
      <w:r w:rsidRPr="00F20106">
        <w:rPr>
          <w:rFonts w:ascii="Arial" w:hAnsi="Arial" w:cs="Arial"/>
          <w:b/>
          <w:sz w:val="52"/>
          <w:szCs w:val="52"/>
          <w:lang w:val="tr-TR"/>
        </w:rPr>
        <w:t>Akenerji</w:t>
      </w:r>
      <w:r w:rsidR="00EC0883" w:rsidRPr="00F20106">
        <w:rPr>
          <w:rFonts w:ascii="Arial" w:hAnsi="Arial" w:cs="Arial"/>
          <w:b/>
          <w:sz w:val="52"/>
          <w:szCs w:val="52"/>
          <w:lang w:val="tr-TR"/>
        </w:rPr>
        <w:t xml:space="preserve">’nin </w:t>
      </w:r>
      <w:r w:rsidRPr="00F20106">
        <w:rPr>
          <w:rFonts w:ascii="Arial" w:hAnsi="Arial" w:cs="Arial"/>
          <w:b/>
          <w:sz w:val="52"/>
          <w:szCs w:val="52"/>
          <w:lang w:val="tr-TR"/>
        </w:rPr>
        <w:t>2015</w:t>
      </w:r>
      <w:r w:rsidR="002E330F">
        <w:rPr>
          <w:rFonts w:ascii="Arial" w:hAnsi="Arial" w:cs="Arial"/>
          <w:b/>
          <w:sz w:val="52"/>
          <w:szCs w:val="52"/>
          <w:lang w:val="tr-TR"/>
        </w:rPr>
        <w:t xml:space="preserve"> yılında</w:t>
      </w:r>
      <w:r w:rsidR="00CB5F7F" w:rsidRPr="00F20106">
        <w:rPr>
          <w:rFonts w:ascii="Arial" w:hAnsi="Arial" w:cs="Arial"/>
          <w:b/>
          <w:sz w:val="52"/>
          <w:szCs w:val="52"/>
          <w:lang w:val="tr-TR"/>
        </w:rPr>
        <w:t xml:space="preserve"> </w:t>
      </w:r>
    </w:p>
    <w:p w:rsidR="002E330F" w:rsidRDefault="00EC0883" w:rsidP="003A7A32">
      <w:pPr>
        <w:spacing w:after="0" w:line="240" w:lineRule="atLeast"/>
        <w:ind w:left="-142" w:right="-144"/>
        <w:jc w:val="center"/>
        <w:rPr>
          <w:rFonts w:ascii="Arial" w:hAnsi="Arial" w:cs="Arial"/>
          <w:b/>
          <w:sz w:val="52"/>
          <w:szCs w:val="52"/>
          <w:lang w:val="tr-TR"/>
        </w:rPr>
      </w:pPr>
      <w:r w:rsidRPr="00F20106">
        <w:rPr>
          <w:rFonts w:ascii="Arial" w:hAnsi="Arial" w:cs="Arial"/>
          <w:b/>
          <w:sz w:val="52"/>
          <w:szCs w:val="52"/>
          <w:lang w:val="tr-TR"/>
        </w:rPr>
        <w:t xml:space="preserve">faiz, amortisman ve vergi öncesi karı </w:t>
      </w:r>
    </w:p>
    <w:p w:rsidR="003A7A32" w:rsidRPr="00F20106" w:rsidRDefault="00EC0883" w:rsidP="003A7A32">
      <w:pPr>
        <w:spacing w:after="0" w:line="240" w:lineRule="atLeast"/>
        <w:ind w:left="-142" w:right="-144"/>
        <w:jc w:val="center"/>
        <w:rPr>
          <w:rFonts w:ascii="Arial" w:hAnsi="Arial" w:cs="Arial"/>
          <w:b/>
          <w:sz w:val="52"/>
          <w:szCs w:val="52"/>
          <w:lang w:val="tr-TR"/>
        </w:rPr>
      </w:pPr>
      <w:r w:rsidRPr="00F20106">
        <w:rPr>
          <w:rFonts w:ascii="Arial" w:hAnsi="Arial" w:cs="Arial"/>
          <w:b/>
          <w:sz w:val="52"/>
          <w:szCs w:val="52"/>
          <w:lang w:val="tr-TR"/>
        </w:rPr>
        <w:t xml:space="preserve">296 milyon TL oldu </w:t>
      </w:r>
    </w:p>
    <w:p w:rsidR="003A7A32" w:rsidRPr="00F20106" w:rsidRDefault="003A7A32" w:rsidP="003A7A32">
      <w:pPr>
        <w:spacing w:after="0" w:line="240" w:lineRule="atLeast"/>
        <w:jc w:val="center"/>
        <w:rPr>
          <w:rFonts w:ascii="Arial" w:hAnsi="Arial" w:cs="Arial"/>
          <w:b/>
          <w:sz w:val="18"/>
          <w:szCs w:val="52"/>
          <w:lang w:val="tr-TR"/>
        </w:rPr>
      </w:pPr>
    </w:p>
    <w:p w:rsidR="003A7A32" w:rsidRPr="00F20106" w:rsidRDefault="009B5486" w:rsidP="003A7A32">
      <w:pPr>
        <w:autoSpaceDE w:val="0"/>
        <w:autoSpaceDN w:val="0"/>
        <w:adjustRightInd w:val="0"/>
        <w:spacing w:after="0" w:line="360" w:lineRule="atLeast"/>
        <w:jc w:val="center"/>
        <w:rPr>
          <w:rFonts w:ascii="Arial" w:hAnsi="Arial" w:cs="Arial"/>
          <w:b/>
          <w:sz w:val="24"/>
          <w:szCs w:val="28"/>
          <w:lang w:val="tr-TR"/>
        </w:rPr>
      </w:pPr>
      <w:r>
        <w:rPr>
          <w:rFonts w:ascii="Arial" w:hAnsi="Arial" w:cs="Arial"/>
          <w:b/>
          <w:sz w:val="24"/>
          <w:szCs w:val="28"/>
          <w:lang w:val="tr-TR"/>
        </w:rPr>
        <w:t xml:space="preserve">Türkiye’nin en büyük özel sektör elektrik üretim şirketlerinden biri olan </w:t>
      </w:r>
      <w:r w:rsidR="003A7A32" w:rsidRPr="00F20106">
        <w:rPr>
          <w:rFonts w:ascii="Arial" w:hAnsi="Arial" w:cs="Arial"/>
          <w:b/>
          <w:sz w:val="24"/>
          <w:szCs w:val="28"/>
          <w:lang w:val="tr-TR"/>
        </w:rPr>
        <w:t>Akenerji</w:t>
      </w:r>
      <w:r>
        <w:rPr>
          <w:rFonts w:ascii="Arial" w:hAnsi="Arial" w:cs="Arial"/>
          <w:b/>
          <w:sz w:val="24"/>
          <w:szCs w:val="28"/>
          <w:lang w:val="tr-TR"/>
        </w:rPr>
        <w:t>’nin</w:t>
      </w:r>
      <w:r w:rsidR="003A7A32" w:rsidRPr="00F20106">
        <w:rPr>
          <w:rFonts w:ascii="Arial" w:hAnsi="Arial" w:cs="Arial"/>
          <w:b/>
          <w:sz w:val="24"/>
          <w:szCs w:val="28"/>
          <w:lang w:val="tr-TR"/>
        </w:rPr>
        <w:t>, 2015 yılı konsol</w:t>
      </w:r>
      <w:r w:rsidR="00CB5F7F" w:rsidRPr="00F20106">
        <w:rPr>
          <w:rFonts w:ascii="Arial" w:hAnsi="Arial" w:cs="Arial"/>
          <w:b/>
          <w:sz w:val="24"/>
          <w:szCs w:val="28"/>
          <w:lang w:val="tr-TR"/>
        </w:rPr>
        <w:t>ide faaliyet sonuçları açıkla</w:t>
      </w:r>
      <w:r>
        <w:rPr>
          <w:rFonts w:ascii="Arial" w:hAnsi="Arial" w:cs="Arial"/>
          <w:b/>
          <w:sz w:val="24"/>
          <w:szCs w:val="28"/>
          <w:lang w:val="tr-TR"/>
        </w:rPr>
        <w:t>n</w:t>
      </w:r>
      <w:r w:rsidR="003A7A32" w:rsidRPr="00F20106">
        <w:rPr>
          <w:rFonts w:ascii="Arial" w:hAnsi="Arial" w:cs="Arial"/>
          <w:b/>
          <w:sz w:val="24"/>
          <w:szCs w:val="28"/>
          <w:lang w:val="tr-TR"/>
        </w:rPr>
        <w:t>dı.</w:t>
      </w:r>
    </w:p>
    <w:p w:rsidR="003A7A32" w:rsidRPr="00F20106" w:rsidRDefault="003A7A32" w:rsidP="003A7A32">
      <w:pPr>
        <w:autoSpaceDE w:val="0"/>
        <w:autoSpaceDN w:val="0"/>
        <w:adjustRightInd w:val="0"/>
        <w:spacing w:after="0" w:line="360" w:lineRule="atLeast"/>
        <w:jc w:val="center"/>
        <w:rPr>
          <w:rFonts w:ascii="Arial" w:hAnsi="Arial" w:cs="Arial"/>
          <w:b/>
          <w:sz w:val="28"/>
          <w:szCs w:val="28"/>
          <w:lang w:val="tr-TR"/>
        </w:rPr>
      </w:pPr>
    </w:p>
    <w:p w:rsidR="003A7A32" w:rsidRPr="00F20106" w:rsidRDefault="003A7A32" w:rsidP="003A7A32">
      <w:pPr>
        <w:autoSpaceDE w:val="0"/>
        <w:autoSpaceDN w:val="0"/>
        <w:adjustRightInd w:val="0"/>
        <w:spacing w:after="0" w:line="240" w:lineRule="auto"/>
        <w:jc w:val="both"/>
        <w:rPr>
          <w:rFonts w:ascii="Arial" w:hAnsi="Arial" w:cs="Arial"/>
          <w:lang w:val="tr-TR"/>
        </w:rPr>
      </w:pPr>
      <w:r w:rsidRPr="00F20106">
        <w:rPr>
          <w:rFonts w:ascii="Arial" w:hAnsi="Arial" w:cs="Arial"/>
          <w:lang w:val="tr-TR"/>
        </w:rPr>
        <w:t>Toplam üretim kapasitesi ve tesis sayısıyla Türkiye’de elektrik üretiminde özel sektörün önde gelen şirketler</w:t>
      </w:r>
      <w:r w:rsidR="00E55C48" w:rsidRPr="00F20106">
        <w:rPr>
          <w:rFonts w:ascii="Arial" w:hAnsi="Arial" w:cs="Arial"/>
          <w:lang w:val="tr-TR"/>
        </w:rPr>
        <w:t>in</w:t>
      </w:r>
      <w:r w:rsidRPr="00F20106">
        <w:rPr>
          <w:rFonts w:ascii="Arial" w:hAnsi="Arial" w:cs="Arial"/>
          <w:lang w:val="tr-TR"/>
        </w:rPr>
        <w:t xml:space="preserve">den </w:t>
      </w:r>
      <w:r w:rsidR="00CB5F7F" w:rsidRPr="00F20106">
        <w:rPr>
          <w:rFonts w:ascii="Arial" w:hAnsi="Arial" w:cs="Arial"/>
          <w:lang w:val="tr-TR"/>
        </w:rPr>
        <w:t xml:space="preserve">olan </w:t>
      </w:r>
      <w:r w:rsidRPr="00F20106">
        <w:rPr>
          <w:rFonts w:ascii="Arial" w:hAnsi="Arial" w:cs="Arial"/>
          <w:lang w:val="tr-TR"/>
        </w:rPr>
        <w:t>Akenerji’nin,</w:t>
      </w:r>
      <w:r w:rsidR="00EC0883" w:rsidRPr="00F20106">
        <w:rPr>
          <w:rFonts w:ascii="Arial" w:hAnsi="Arial" w:cs="Arial"/>
          <w:lang w:val="tr-TR"/>
        </w:rPr>
        <w:t xml:space="preserve"> Faiz,</w:t>
      </w:r>
      <w:r w:rsidRPr="00F20106">
        <w:rPr>
          <w:rFonts w:ascii="Arial" w:hAnsi="Arial" w:cs="Arial"/>
          <w:color w:val="FF0000"/>
          <w:lang w:val="tr-TR"/>
        </w:rPr>
        <w:t xml:space="preserve"> </w:t>
      </w:r>
      <w:r w:rsidRPr="00F20106">
        <w:rPr>
          <w:rFonts w:ascii="Arial" w:hAnsi="Arial" w:cs="Arial"/>
          <w:lang w:val="tr-TR"/>
        </w:rPr>
        <w:t>Amortis</w:t>
      </w:r>
      <w:r w:rsidR="00EC0883" w:rsidRPr="00F20106">
        <w:rPr>
          <w:rFonts w:ascii="Arial" w:hAnsi="Arial" w:cs="Arial"/>
          <w:lang w:val="tr-TR"/>
        </w:rPr>
        <w:t>man ve Vergi Öncesi Karı</w:t>
      </w:r>
      <w:r w:rsidRPr="00F20106">
        <w:rPr>
          <w:rFonts w:ascii="Arial" w:hAnsi="Arial" w:cs="Arial"/>
          <w:lang w:val="tr-TR"/>
        </w:rPr>
        <w:t xml:space="preserve"> 2015</w:t>
      </w:r>
      <w:r w:rsidR="009F5881">
        <w:rPr>
          <w:rFonts w:ascii="Arial" w:hAnsi="Arial" w:cs="Arial"/>
          <w:lang w:val="tr-TR"/>
        </w:rPr>
        <w:t>’te</w:t>
      </w:r>
      <w:r w:rsidRPr="00F20106">
        <w:rPr>
          <w:rFonts w:ascii="Arial" w:hAnsi="Arial" w:cs="Arial"/>
          <w:lang w:val="tr-TR"/>
        </w:rPr>
        <w:t xml:space="preserve"> şirket beklentileri dahilinde 296 milyon TL olarak gerçekleşti. FAVÖK marjı ise yılsonu itibariyle </w:t>
      </w:r>
      <w:r w:rsidR="00EC0883" w:rsidRPr="00F20106">
        <w:rPr>
          <w:rFonts w:ascii="Arial" w:hAnsi="Arial" w:cs="Arial"/>
          <w:lang w:val="tr-TR"/>
        </w:rPr>
        <w:t>%</w:t>
      </w:r>
      <w:r w:rsidRPr="00F20106">
        <w:rPr>
          <w:rFonts w:ascii="Arial" w:hAnsi="Arial" w:cs="Arial"/>
          <w:lang w:val="tr-TR"/>
        </w:rPr>
        <w:t xml:space="preserve">16,4 oldu. </w:t>
      </w:r>
    </w:p>
    <w:p w:rsidR="003A7A32" w:rsidRPr="00F20106" w:rsidRDefault="003A7A32" w:rsidP="003A7A32">
      <w:pPr>
        <w:autoSpaceDE w:val="0"/>
        <w:autoSpaceDN w:val="0"/>
        <w:adjustRightInd w:val="0"/>
        <w:spacing w:after="0" w:line="240" w:lineRule="auto"/>
        <w:jc w:val="both"/>
        <w:rPr>
          <w:rFonts w:ascii="Arial" w:hAnsi="Arial" w:cs="Arial"/>
          <w:lang w:val="tr-TR"/>
        </w:rPr>
      </w:pPr>
    </w:p>
    <w:p w:rsidR="003A7A32" w:rsidRPr="00F20106" w:rsidRDefault="003A7A32" w:rsidP="003A7A32">
      <w:pPr>
        <w:autoSpaceDE w:val="0"/>
        <w:autoSpaceDN w:val="0"/>
        <w:adjustRightInd w:val="0"/>
        <w:spacing w:after="0" w:line="240" w:lineRule="auto"/>
        <w:jc w:val="both"/>
        <w:rPr>
          <w:rFonts w:ascii="Arial" w:hAnsi="Arial" w:cs="Arial"/>
          <w:lang w:val="tr-TR"/>
        </w:rPr>
      </w:pPr>
      <w:r w:rsidRPr="00F20106">
        <w:rPr>
          <w:rFonts w:ascii="Arial" w:hAnsi="Arial" w:cs="Arial"/>
          <w:lang w:val="tr-TR"/>
        </w:rPr>
        <w:t>2015 yılsonu itibariyle kurulu gücü 1.292 MW olan Akenerji’nin, 2015 yılında net s</w:t>
      </w:r>
      <w:r w:rsidR="00E05DB5" w:rsidRPr="00F20106">
        <w:rPr>
          <w:rFonts w:ascii="Arial" w:hAnsi="Arial" w:cs="Arial"/>
          <w:lang w:val="tr-TR"/>
        </w:rPr>
        <w:t>atış geliri 1.803 milyon TL’ye ulaş</w:t>
      </w:r>
      <w:r w:rsidR="009F5881">
        <w:rPr>
          <w:rFonts w:ascii="Arial" w:hAnsi="Arial" w:cs="Arial"/>
          <w:lang w:val="tr-TR"/>
        </w:rPr>
        <w:t>ırken, ş</w:t>
      </w:r>
      <w:r w:rsidRPr="00F20106">
        <w:rPr>
          <w:rFonts w:ascii="Arial" w:hAnsi="Arial" w:cs="Arial"/>
          <w:lang w:val="tr-TR"/>
        </w:rPr>
        <w:t xml:space="preserve">irketin </w:t>
      </w:r>
      <w:r w:rsidR="00EC0883" w:rsidRPr="00F20106">
        <w:rPr>
          <w:rFonts w:ascii="Arial" w:hAnsi="Arial" w:cs="Arial"/>
          <w:lang w:val="tr-TR"/>
        </w:rPr>
        <w:t xml:space="preserve">esas faaliyet karı ise bir önceki yıla kıyasla negatiften pozitife dönerek 140 milyon TL’ye yükseldi. </w:t>
      </w:r>
      <w:r w:rsidRPr="00F20106">
        <w:rPr>
          <w:rFonts w:ascii="Arial" w:hAnsi="Arial" w:cs="Arial"/>
          <w:lang w:val="tr-TR"/>
        </w:rPr>
        <w:t>E</w:t>
      </w:r>
      <w:r w:rsidR="003E1FDB" w:rsidRPr="00F20106">
        <w:rPr>
          <w:rFonts w:ascii="Arial" w:hAnsi="Arial" w:cs="Arial"/>
          <w:lang w:val="tr-TR"/>
        </w:rPr>
        <w:t xml:space="preserve">rzin Doğal Gaz Kombine Çevrim Santrali’nin </w:t>
      </w:r>
      <w:r w:rsidR="002E330F">
        <w:rPr>
          <w:rFonts w:ascii="Arial" w:hAnsi="Arial" w:cs="Arial"/>
          <w:lang w:val="tr-TR"/>
        </w:rPr>
        <w:t>2015 yılı boyunca emre amade olmasının da etkisiyle</w:t>
      </w:r>
      <w:r w:rsidR="009F5881">
        <w:rPr>
          <w:rFonts w:ascii="Arial" w:hAnsi="Arial" w:cs="Arial"/>
          <w:lang w:val="tr-TR"/>
        </w:rPr>
        <w:t>,</w:t>
      </w:r>
      <w:r w:rsidR="002E330F">
        <w:rPr>
          <w:rFonts w:ascii="Arial" w:hAnsi="Arial" w:cs="Arial"/>
          <w:lang w:val="tr-TR"/>
        </w:rPr>
        <w:t xml:space="preserve"> </w:t>
      </w:r>
      <w:r w:rsidR="00E05DB5" w:rsidRPr="00F20106">
        <w:rPr>
          <w:rFonts w:ascii="Arial" w:hAnsi="Arial" w:cs="Arial"/>
          <w:lang w:val="tr-TR"/>
        </w:rPr>
        <w:t>Akenerji</w:t>
      </w:r>
      <w:r w:rsidR="00CB5F7F" w:rsidRPr="00F20106">
        <w:rPr>
          <w:rFonts w:ascii="Arial" w:hAnsi="Arial" w:cs="Arial"/>
          <w:lang w:val="tr-TR"/>
        </w:rPr>
        <w:t>’nin</w:t>
      </w:r>
      <w:r w:rsidR="00E05DB5" w:rsidRPr="00F20106">
        <w:rPr>
          <w:rFonts w:ascii="Arial" w:hAnsi="Arial" w:cs="Arial"/>
          <w:lang w:val="tr-TR"/>
        </w:rPr>
        <w:t>,</w:t>
      </w:r>
      <w:r w:rsidRPr="00F20106">
        <w:rPr>
          <w:rFonts w:ascii="Arial" w:hAnsi="Arial" w:cs="Arial"/>
          <w:lang w:val="tr-TR"/>
        </w:rPr>
        <w:t xml:space="preserve"> elektrik üretimi</w:t>
      </w:r>
      <w:r w:rsidR="003E1FDB" w:rsidRPr="00F20106">
        <w:rPr>
          <w:rFonts w:ascii="Arial" w:hAnsi="Arial" w:cs="Arial"/>
          <w:lang w:val="tr-TR"/>
        </w:rPr>
        <w:t xml:space="preserve"> 4.611 milyon K</w:t>
      </w:r>
      <w:r w:rsidRPr="00F20106">
        <w:rPr>
          <w:rFonts w:ascii="Arial" w:hAnsi="Arial" w:cs="Arial"/>
          <w:lang w:val="tr-TR"/>
        </w:rPr>
        <w:t>Wh’</w:t>
      </w:r>
      <w:r w:rsidR="009F5881">
        <w:rPr>
          <w:rFonts w:ascii="Arial" w:hAnsi="Arial" w:cs="Arial"/>
          <w:lang w:val="tr-TR"/>
        </w:rPr>
        <w:t>e</w:t>
      </w:r>
      <w:r w:rsidR="00A93FE7" w:rsidRPr="00F20106">
        <w:rPr>
          <w:rFonts w:ascii="Arial" w:hAnsi="Arial" w:cs="Arial"/>
          <w:lang w:val="tr-TR"/>
        </w:rPr>
        <w:t xml:space="preserve">, </w:t>
      </w:r>
      <w:r w:rsidRPr="00F20106">
        <w:rPr>
          <w:rFonts w:ascii="Arial" w:hAnsi="Arial" w:cs="Arial"/>
          <w:lang w:val="tr-TR"/>
        </w:rPr>
        <w:t xml:space="preserve">yenilenebilir kaynakların </w:t>
      </w:r>
      <w:r w:rsidR="00A93FE7" w:rsidRPr="00F20106">
        <w:rPr>
          <w:rFonts w:ascii="Arial" w:hAnsi="Arial" w:cs="Arial"/>
          <w:lang w:val="tr-TR"/>
        </w:rPr>
        <w:t xml:space="preserve">üretimdeki payı </w:t>
      </w:r>
      <w:r w:rsidR="009F5881">
        <w:rPr>
          <w:rFonts w:ascii="Arial" w:hAnsi="Arial" w:cs="Arial"/>
          <w:lang w:val="tr-TR"/>
        </w:rPr>
        <w:t xml:space="preserve">ise </w:t>
      </w:r>
      <w:r w:rsidR="00A93FE7" w:rsidRPr="00F20106">
        <w:rPr>
          <w:rFonts w:ascii="Arial" w:hAnsi="Arial" w:cs="Arial"/>
          <w:lang w:val="tr-TR"/>
        </w:rPr>
        <w:t>%</w:t>
      </w:r>
      <w:r w:rsidRPr="00F20106">
        <w:rPr>
          <w:rFonts w:ascii="Arial" w:hAnsi="Arial" w:cs="Arial"/>
          <w:lang w:val="tr-TR"/>
        </w:rPr>
        <w:t xml:space="preserve"> 30’a yükseldi.</w:t>
      </w:r>
    </w:p>
    <w:p w:rsidR="003A7A32" w:rsidRPr="00F20106" w:rsidRDefault="003A7A32" w:rsidP="003A7A32">
      <w:pPr>
        <w:autoSpaceDE w:val="0"/>
        <w:autoSpaceDN w:val="0"/>
        <w:adjustRightInd w:val="0"/>
        <w:spacing w:after="0" w:line="240" w:lineRule="auto"/>
        <w:jc w:val="both"/>
        <w:rPr>
          <w:rFonts w:ascii="Arial" w:hAnsi="Arial" w:cs="Arial"/>
          <w:lang w:val="tr-TR"/>
        </w:rPr>
      </w:pPr>
    </w:p>
    <w:p w:rsidR="00F20106" w:rsidRPr="00F20106" w:rsidRDefault="00F20106" w:rsidP="00F20106">
      <w:pPr>
        <w:autoSpaceDE w:val="0"/>
        <w:autoSpaceDN w:val="0"/>
        <w:adjustRightInd w:val="0"/>
        <w:spacing w:after="0" w:line="240" w:lineRule="auto"/>
        <w:jc w:val="both"/>
        <w:rPr>
          <w:rFonts w:ascii="Arial" w:hAnsi="Arial" w:cs="Arial"/>
          <w:b/>
          <w:lang w:val="tr-TR"/>
        </w:rPr>
      </w:pPr>
      <w:r w:rsidRPr="00F20106">
        <w:rPr>
          <w:rFonts w:ascii="Arial" w:hAnsi="Arial" w:cs="Arial"/>
          <w:b/>
          <w:lang w:val="tr-TR"/>
        </w:rPr>
        <w:t xml:space="preserve">Elektrikte talep artışı arz ile dengelenebilir </w:t>
      </w:r>
    </w:p>
    <w:p w:rsidR="00F20106" w:rsidRPr="00F20106" w:rsidRDefault="00F20106" w:rsidP="00F20106">
      <w:pPr>
        <w:autoSpaceDE w:val="0"/>
        <w:autoSpaceDN w:val="0"/>
        <w:adjustRightInd w:val="0"/>
        <w:spacing w:after="0" w:line="240" w:lineRule="auto"/>
        <w:jc w:val="both"/>
        <w:rPr>
          <w:rFonts w:ascii="Arial" w:hAnsi="Arial" w:cs="Arial"/>
          <w:b/>
          <w:lang w:val="tr-TR"/>
        </w:rPr>
      </w:pPr>
    </w:p>
    <w:p w:rsidR="00F20106" w:rsidRPr="00F20106" w:rsidRDefault="00F20106" w:rsidP="003A7A32">
      <w:pPr>
        <w:autoSpaceDE w:val="0"/>
        <w:autoSpaceDN w:val="0"/>
        <w:adjustRightInd w:val="0"/>
        <w:spacing w:after="0" w:line="240" w:lineRule="auto"/>
        <w:jc w:val="both"/>
        <w:rPr>
          <w:rFonts w:ascii="Arial" w:hAnsi="Arial" w:cs="Arial"/>
          <w:lang w:val="tr-TR"/>
        </w:rPr>
      </w:pPr>
      <w:r w:rsidRPr="00F20106">
        <w:rPr>
          <w:rFonts w:ascii="Arial" w:hAnsi="Arial" w:cs="Arial"/>
          <w:lang w:val="tr-TR"/>
        </w:rPr>
        <w:t xml:space="preserve">2015 yılında Türkiye’de elektrik talebinde agresif bir büyüme yaşanmadığına dikkat çeken </w:t>
      </w:r>
      <w:r w:rsidRPr="00F20106">
        <w:rPr>
          <w:rFonts w:ascii="Arial" w:hAnsi="Arial" w:cs="Arial"/>
          <w:b/>
          <w:lang w:val="tr-TR"/>
        </w:rPr>
        <w:t>Akenerji, Genel Müdürü Ahmet Ümit Danışman</w:t>
      </w:r>
      <w:r w:rsidRPr="00F20106">
        <w:rPr>
          <w:rFonts w:ascii="Arial" w:hAnsi="Arial" w:cs="Arial"/>
          <w:lang w:val="tr-TR"/>
        </w:rPr>
        <w:t xml:space="preserve">, “2014 yılı kurak bir sene olmasına rağmen </w:t>
      </w:r>
      <w:r w:rsidR="00921861">
        <w:rPr>
          <w:rFonts w:ascii="Arial" w:hAnsi="Arial" w:cs="Arial"/>
          <w:lang w:val="tr-TR"/>
        </w:rPr>
        <w:t xml:space="preserve">2015 yılı </w:t>
      </w:r>
      <w:r w:rsidRPr="00F20106">
        <w:rPr>
          <w:rFonts w:ascii="Arial" w:hAnsi="Arial" w:cs="Arial"/>
          <w:lang w:val="tr-TR"/>
        </w:rPr>
        <w:t xml:space="preserve">hidrolojik açıdan sevindiriciydi. Bu sebeple, 2015 yılında piyasa fiyatları geçen yıla kıyasla ortalamada </w:t>
      </w:r>
      <w:r w:rsidR="00123687">
        <w:rPr>
          <w:rFonts w:ascii="Arial" w:hAnsi="Arial" w:cs="Arial"/>
          <w:lang w:val="tr-TR"/>
        </w:rPr>
        <w:t xml:space="preserve">% </w:t>
      </w:r>
      <w:r w:rsidRPr="00F20106">
        <w:rPr>
          <w:rFonts w:ascii="Arial" w:hAnsi="Arial" w:cs="Arial"/>
          <w:lang w:val="tr-TR"/>
        </w:rPr>
        <w:t>15,9 düşerek 137,9 TL/MWh ol</w:t>
      </w:r>
      <w:r w:rsidR="00123687">
        <w:rPr>
          <w:rFonts w:ascii="Arial" w:hAnsi="Arial" w:cs="Arial"/>
          <w:lang w:val="tr-TR"/>
        </w:rPr>
        <w:t>du</w:t>
      </w:r>
      <w:r w:rsidRPr="00F20106">
        <w:rPr>
          <w:rFonts w:ascii="Arial" w:hAnsi="Arial" w:cs="Arial"/>
          <w:lang w:val="tr-TR"/>
        </w:rPr>
        <w:t>. 2016</w:t>
      </w:r>
      <w:r w:rsidR="00123687">
        <w:rPr>
          <w:rFonts w:ascii="Arial" w:hAnsi="Arial" w:cs="Arial"/>
          <w:lang w:val="tr-TR"/>
        </w:rPr>
        <w:t>’nın</w:t>
      </w:r>
      <w:r w:rsidRPr="00F20106">
        <w:rPr>
          <w:rFonts w:ascii="Arial" w:hAnsi="Arial" w:cs="Arial"/>
          <w:lang w:val="tr-TR"/>
        </w:rPr>
        <w:t xml:space="preserve"> hidrolojik açıdan, 2015 gibi olmayacağını özellikle ilk ve ikinci çeyreğin ortalama geçeceğini tahmin ettiğimizi söyleyebiliriz. Elektrikte talep artışının, arz</w:t>
      </w:r>
      <w:r w:rsidR="00921861">
        <w:rPr>
          <w:rFonts w:ascii="Arial" w:hAnsi="Arial" w:cs="Arial"/>
          <w:lang w:val="tr-TR"/>
        </w:rPr>
        <w:t xml:space="preserve"> fazlası</w:t>
      </w:r>
      <w:r w:rsidRPr="00F20106">
        <w:rPr>
          <w:rFonts w:ascii="Arial" w:hAnsi="Arial" w:cs="Arial"/>
          <w:lang w:val="tr-TR"/>
        </w:rPr>
        <w:t xml:space="preserve"> ile dengeleneceğini bu sebeple elektrik fiyatlarının üzerinde</w:t>
      </w:r>
      <w:r w:rsidR="00921861">
        <w:rPr>
          <w:rFonts w:ascii="Arial" w:hAnsi="Arial" w:cs="Arial"/>
          <w:lang w:val="tr-TR"/>
        </w:rPr>
        <w:t>ki</w:t>
      </w:r>
      <w:r w:rsidRPr="00F20106">
        <w:rPr>
          <w:rFonts w:ascii="Arial" w:hAnsi="Arial" w:cs="Arial"/>
          <w:lang w:val="tr-TR"/>
        </w:rPr>
        <w:t xml:space="preserve"> baskının 2016 yılında da devam etmesini bekliyoruz. Piyasada 2016 yılında doğalgaz fiyatlarında aşağı yönlü bir revizyon beklentisi var ancak henüz bunun zamanı ve miktarı konusunda bir açıklama yapılmadı. Şirket olarak biz de doğalgaz fiyatlarında bir de</w:t>
      </w:r>
      <w:r w:rsidR="00123687">
        <w:rPr>
          <w:rFonts w:ascii="Arial" w:hAnsi="Arial" w:cs="Arial"/>
          <w:lang w:val="tr-TR"/>
        </w:rPr>
        <w:t>ğişiklik olmasını beklemiyoruz.</w:t>
      </w:r>
      <w:r w:rsidRPr="00F20106">
        <w:rPr>
          <w:rFonts w:ascii="Arial" w:hAnsi="Arial" w:cs="Arial"/>
          <w:lang w:val="tr-TR"/>
        </w:rPr>
        <w:t xml:space="preserve">” dedi. </w:t>
      </w:r>
    </w:p>
    <w:p w:rsidR="00F20106" w:rsidRPr="00F20106" w:rsidRDefault="00F20106" w:rsidP="003A7A32">
      <w:pPr>
        <w:autoSpaceDE w:val="0"/>
        <w:autoSpaceDN w:val="0"/>
        <w:adjustRightInd w:val="0"/>
        <w:spacing w:after="0" w:line="240" w:lineRule="auto"/>
        <w:jc w:val="both"/>
        <w:rPr>
          <w:rFonts w:ascii="Arial" w:hAnsi="Arial" w:cs="Arial"/>
          <w:lang w:val="tr-TR"/>
        </w:rPr>
      </w:pPr>
    </w:p>
    <w:p w:rsidR="003E1FDB" w:rsidRPr="00F20106" w:rsidRDefault="003A7A32" w:rsidP="003A7A32">
      <w:pPr>
        <w:autoSpaceDE w:val="0"/>
        <w:autoSpaceDN w:val="0"/>
        <w:adjustRightInd w:val="0"/>
        <w:spacing w:after="0" w:line="240" w:lineRule="auto"/>
        <w:jc w:val="both"/>
        <w:rPr>
          <w:rFonts w:ascii="Arial" w:hAnsi="Arial" w:cs="Arial"/>
          <w:lang w:val="tr-TR"/>
        </w:rPr>
      </w:pPr>
      <w:r w:rsidRPr="00F20106">
        <w:rPr>
          <w:rFonts w:ascii="Arial" w:hAnsi="Arial" w:cs="Arial"/>
          <w:lang w:val="tr-TR"/>
        </w:rPr>
        <w:t>Akenerji, 2015 yılında gerçekleştirdi</w:t>
      </w:r>
      <w:r w:rsidR="00F20106" w:rsidRPr="00F20106">
        <w:rPr>
          <w:rFonts w:ascii="Arial" w:hAnsi="Arial" w:cs="Arial"/>
          <w:lang w:val="tr-TR"/>
        </w:rPr>
        <w:t>ği toplam 10 milyar 673 milyon K</w:t>
      </w:r>
      <w:r w:rsidRPr="00F20106">
        <w:rPr>
          <w:rFonts w:ascii="Arial" w:hAnsi="Arial" w:cs="Arial"/>
          <w:lang w:val="tr-TR"/>
        </w:rPr>
        <w:t xml:space="preserve">Wh elektrik satışının </w:t>
      </w:r>
    </w:p>
    <w:p w:rsidR="003A7A32" w:rsidRPr="00F20106" w:rsidRDefault="003E1FDB" w:rsidP="003A7A32">
      <w:pPr>
        <w:autoSpaceDE w:val="0"/>
        <w:autoSpaceDN w:val="0"/>
        <w:adjustRightInd w:val="0"/>
        <w:spacing w:after="0" w:line="240" w:lineRule="auto"/>
        <w:jc w:val="both"/>
        <w:rPr>
          <w:rFonts w:ascii="Arial" w:hAnsi="Arial" w:cs="Arial"/>
          <w:lang w:val="tr-TR"/>
        </w:rPr>
      </w:pPr>
      <w:r w:rsidRPr="00F20106">
        <w:rPr>
          <w:rFonts w:ascii="Arial" w:hAnsi="Arial" w:cs="Arial"/>
          <w:lang w:val="tr-TR"/>
        </w:rPr>
        <w:t>%</w:t>
      </w:r>
      <w:r w:rsidR="003A7A32" w:rsidRPr="00F20106">
        <w:rPr>
          <w:rFonts w:ascii="Arial" w:hAnsi="Arial" w:cs="Arial"/>
          <w:lang w:val="tr-TR"/>
        </w:rPr>
        <w:t xml:space="preserve">45’ini DUY piyasasında, kalanını ise ikili anlaşmalar yoluyla </w:t>
      </w:r>
      <w:r w:rsidR="00921861">
        <w:rPr>
          <w:rFonts w:ascii="Arial" w:hAnsi="Arial" w:cs="Arial"/>
          <w:lang w:val="tr-TR"/>
        </w:rPr>
        <w:t>yap</w:t>
      </w:r>
      <w:r w:rsidR="00921861" w:rsidRPr="00F20106">
        <w:rPr>
          <w:rFonts w:ascii="Arial" w:hAnsi="Arial" w:cs="Arial"/>
          <w:lang w:val="tr-TR"/>
        </w:rPr>
        <w:t>tı</w:t>
      </w:r>
      <w:r w:rsidR="003A7A32" w:rsidRPr="00F20106">
        <w:rPr>
          <w:rFonts w:ascii="Arial" w:hAnsi="Arial" w:cs="Arial"/>
          <w:lang w:val="tr-TR"/>
        </w:rPr>
        <w:t xml:space="preserve">. </w:t>
      </w:r>
    </w:p>
    <w:p w:rsidR="003A7A32" w:rsidRPr="00F20106" w:rsidRDefault="003A7A32" w:rsidP="003A7A32">
      <w:pPr>
        <w:autoSpaceDE w:val="0"/>
        <w:autoSpaceDN w:val="0"/>
        <w:adjustRightInd w:val="0"/>
        <w:spacing w:after="0" w:line="240" w:lineRule="auto"/>
        <w:jc w:val="both"/>
        <w:rPr>
          <w:rFonts w:ascii="Arial" w:hAnsi="Arial" w:cs="Arial"/>
          <w:lang w:val="tr-TR"/>
        </w:rPr>
      </w:pPr>
    </w:p>
    <w:p w:rsidR="003A7A32" w:rsidRPr="00F20106" w:rsidRDefault="003A7A32" w:rsidP="003A7A32">
      <w:pPr>
        <w:autoSpaceDE w:val="0"/>
        <w:autoSpaceDN w:val="0"/>
        <w:adjustRightInd w:val="0"/>
        <w:spacing w:after="0" w:line="240" w:lineRule="auto"/>
        <w:jc w:val="both"/>
        <w:rPr>
          <w:rFonts w:ascii="Arial" w:hAnsi="Arial" w:cs="Arial"/>
          <w:color w:val="FF0000"/>
          <w:lang w:val="tr-TR"/>
        </w:rPr>
      </w:pPr>
      <w:r w:rsidRPr="00F20106">
        <w:rPr>
          <w:rFonts w:ascii="Arial" w:hAnsi="Arial" w:cs="Arial"/>
          <w:lang w:val="tr-TR"/>
        </w:rPr>
        <w:t>Akenerji</w:t>
      </w:r>
      <w:r w:rsidR="00E05DB5" w:rsidRPr="00F20106">
        <w:rPr>
          <w:rFonts w:ascii="Arial" w:hAnsi="Arial" w:cs="Arial"/>
          <w:lang w:val="tr-TR"/>
        </w:rPr>
        <w:t>,</w:t>
      </w:r>
      <w:r w:rsidR="00123687">
        <w:rPr>
          <w:rFonts w:ascii="Arial" w:hAnsi="Arial" w:cs="Arial"/>
          <w:lang w:val="tr-TR"/>
        </w:rPr>
        <w:t xml:space="preserve"> </w:t>
      </w:r>
      <w:r w:rsidR="00CB5F7F" w:rsidRPr="00F20106">
        <w:rPr>
          <w:rFonts w:ascii="Arial" w:hAnsi="Arial" w:cs="Arial"/>
          <w:lang w:val="tr-TR"/>
        </w:rPr>
        <w:t>2016 yılı</w:t>
      </w:r>
      <w:r w:rsidR="00123687">
        <w:rPr>
          <w:rFonts w:ascii="Arial" w:hAnsi="Arial" w:cs="Arial"/>
          <w:lang w:val="tr-TR"/>
        </w:rPr>
        <w:t xml:space="preserve"> başında </w:t>
      </w:r>
      <w:r w:rsidR="00E05DB5" w:rsidRPr="00F20106">
        <w:rPr>
          <w:rFonts w:ascii="Arial" w:hAnsi="Arial" w:cs="Arial"/>
          <w:lang w:val="tr-TR"/>
        </w:rPr>
        <w:t>portföyünde</w:t>
      </w:r>
      <w:r w:rsidRPr="00F20106">
        <w:rPr>
          <w:rFonts w:ascii="Arial" w:hAnsi="Arial" w:cs="Arial"/>
          <w:lang w:val="tr-TR"/>
        </w:rPr>
        <w:t xml:space="preserve"> yer alan ve 81 </w:t>
      </w:r>
      <w:r w:rsidR="00BB51FB" w:rsidRPr="00F20106">
        <w:rPr>
          <w:rFonts w:ascii="Arial" w:hAnsi="Arial" w:cs="Arial"/>
          <w:lang w:val="tr-TR"/>
        </w:rPr>
        <w:t>MW k</w:t>
      </w:r>
      <w:r w:rsidR="001C6132" w:rsidRPr="00F20106">
        <w:rPr>
          <w:rFonts w:ascii="Arial" w:hAnsi="Arial" w:cs="Arial"/>
          <w:lang w:val="tr-TR"/>
        </w:rPr>
        <w:t>urulu</w:t>
      </w:r>
      <w:r w:rsidRPr="00F20106">
        <w:rPr>
          <w:rFonts w:ascii="Arial" w:hAnsi="Arial" w:cs="Arial"/>
          <w:lang w:val="tr-TR"/>
        </w:rPr>
        <w:t xml:space="preserve"> güce sahip </w:t>
      </w:r>
      <w:r w:rsidR="00E05DB5" w:rsidRPr="00F20106">
        <w:rPr>
          <w:rFonts w:ascii="Arial" w:hAnsi="Arial" w:cs="Arial"/>
          <w:lang w:val="tr-TR"/>
        </w:rPr>
        <w:t xml:space="preserve">Akocak santralinin satışını </w:t>
      </w:r>
      <w:r w:rsidR="00CB5F7F" w:rsidRPr="00F20106">
        <w:rPr>
          <w:rFonts w:ascii="Arial" w:hAnsi="Arial" w:cs="Arial"/>
          <w:lang w:val="tr-TR"/>
        </w:rPr>
        <w:t>da</w:t>
      </w:r>
      <w:r w:rsidR="003E1FDB" w:rsidRPr="00F20106">
        <w:rPr>
          <w:rFonts w:ascii="Arial" w:hAnsi="Arial" w:cs="Arial"/>
          <w:lang w:val="tr-TR"/>
        </w:rPr>
        <w:t xml:space="preserve"> </w:t>
      </w:r>
      <w:r w:rsidR="00E05DB5" w:rsidRPr="00F20106">
        <w:rPr>
          <w:rFonts w:ascii="Arial" w:hAnsi="Arial" w:cs="Arial"/>
          <w:lang w:val="tr-TR"/>
        </w:rPr>
        <w:t>tamamladı</w:t>
      </w:r>
      <w:r w:rsidRPr="00F20106">
        <w:rPr>
          <w:rFonts w:ascii="Arial" w:hAnsi="Arial" w:cs="Arial"/>
          <w:lang w:val="tr-TR"/>
        </w:rPr>
        <w:t xml:space="preserve">. </w:t>
      </w:r>
      <w:r w:rsidR="00E05DB5" w:rsidRPr="00F20106">
        <w:rPr>
          <w:rFonts w:ascii="Arial" w:hAnsi="Arial" w:cs="Arial"/>
          <w:lang w:val="tr-TR"/>
        </w:rPr>
        <w:t xml:space="preserve">Yatırım faaliyetlerinden </w:t>
      </w:r>
      <w:r w:rsidRPr="00F20106">
        <w:rPr>
          <w:rFonts w:ascii="Arial" w:hAnsi="Arial" w:cs="Arial"/>
          <w:lang w:val="tr-TR"/>
        </w:rPr>
        <w:t xml:space="preserve">72 milyon </w:t>
      </w:r>
      <w:r w:rsidR="001C6132" w:rsidRPr="00F20106">
        <w:rPr>
          <w:rFonts w:ascii="Arial" w:hAnsi="Arial" w:cs="Arial"/>
          <w:lang w:val="tr-TR"/>
        </w:rPr>
        <w:t>TL</w:t>
      </w:r>
      <w:r w:rsidR="00F20106" w:rsidRPr="00F20106">
        <w:rPr>
          <w:rFonts w:ascii="Arial" w:hAnsi="Arial" w:cs="Arial"/>
          <w:lang w:val="tr-TR"/>
        </w:rPr>
        <w:t xml:space="preserve"> </w:t>
      </w:r>
      <w:r w:rsidR="00F20106" w:rsidRPr="002E330F">
        <w:rPr>
          <w:rFonts w:ascii="Arial" w:hAnsi="Arial" w:cs="Arial"/>
          <w:lang w:val="tr-TR"/>
        </w:rPr>
        <w:t>kazanan</w:t>
      </w:r>
      <w:r w:rsidR="00E05DB5" w:rsidRPr="002E330F">
        <w:rPr>
          <w:rFonts w:ascii="Arial" w:hAnsi="Arial" w:cs="Arial"/>
          <w:lang w:val="tr-TR"/>
        </w:rPr>
        <w:t xml:space="preserve"> Akenerji, </w:t>
      </w:r>
      <w:r w:rsidRPr="002E330F">
        <w:rPr>
          <w:rFonts w:ascii="Arial" w:hAnsi="Arial" w:cs="Arial"/>
          <w:lang w:val="tr-TR"/>
        </w:rPr>
        <w:t>2015</w:t>
      </w:r>
      <w:r w:rsidR="00123687">
        <w:rPr>
          <w:rFonts w:ascii="Arial" w:hAnsi="Arial" w:cs="Arial"/>
          <w:lang w:val="tr-TR"/>
        </w:rPr>
        <w:t>’te</w:t>
      </w:r>
      <w:r w:rsidRPr="002E330F">
        <w:rPr>
          <w:rFonts w:ascii="Arial" w:hAnsi="Arial" w:cs="Arial"/>
          <w:lang w:val="tr-TR"/>
        </w:rPr>
        <w:t xml:space="preserve"> 212 milyon TL finansman öncesi faaliye</w:t>
      </w:r>
      <w:r w:rsidR="00E05DB5" w:rsidRPr="002E330F">
        <w:rPr>
          <w:rFonts w:ascii="Arial" w:hAnsi="Arial" w:cs="Arial"/>
          <w:lang w:val="tr-TR"/>
        </w:rPr>
        <w:t>t karı elde etmiş oldu.</w:t>
      </w:r>
      <w:r w:rsidRPr="002E330F">
        <w:rPr>
          <w:rFonts w:ascii="Arial" w:hAnsi="Arial" w:cs="Arial"/>
          <w:color w:val="FF0000"/>
          <w:lang w:val="tr-TR"/>
        </w:rPr>
        <w:t xml:space="preserve"> </w:t>
      </w:r>
      <w:r w:rsidRPr="002E330F">
        <w:rPr>
          <w:rFonts w:ascii="Arial" w:hAnsi="Arial" w:cs="Arial"/>
          <w:lang w:val="tr-TR"/>
        </w:rPr>
        <w:t>Akenerji’nin, ağırlıklı olarak yatırımları dolayısıyla sahip olduğu finansal yükümlülüklerinden oluşan kur farkı ve faiz giderlerinin etkisiyle vergi sonrası</w:t>
      </w:r>
      <w:bookmarkStart w:id="1" w:name="_GoBack"/>
      <w:bookmarkEnd w:id="1"/>
      <w:r w:rsidRPr="002E330F">
        <w:rPr>
          <w:rFonts w:ascii="Arial" w:hAnsi="Arial" w:cs="Arial"/>
          <w:lang w:val="tr-TR"/>
        </w:rPr>
        <w:t xml:space="preserve"> net zararı 351 milyon TL oldu. </w:t>
      </w:r>
    </w:p>
    <w:p w:rsidR="003A7A32" w:rsidRPr="00F20106" w:rsidRDefault="003A7A32" w:rsidP="003A7A32">
      <w:pPr>
        <w:spacing w:after="0" w:line="240" w:lineRule="auto"/>
        <w:ind w:left="-284" w:right="-284"/>
        <w:jc w:val="both"/>
        <w:rPr>
          <w:rFonts w:ascii="Arial" w:hAnsi="Arial" w:cs="Arial"/>
          <w:sz w:val="24"/>
          <w:szCs w:val="24"/>
        </w:rPr>
      </w:pPr>
    </w:p>
    <w:p w:rsidR="00BB51FB" w:rsidRPr="00F20106" w:rsidRDefault="00BB51FB" w:rsidP="003A7A32">
      <w:pPr>
        <w:jc w:val="both"/>
        <w:rPr>
          <w:rFonts w:ascii="Arial" w:hAnsi="Arial" w:cs="Arial"/>
          <w:b/>
          <w:color w:val="000000"/>
          <w:u w:val="single"/>
        </w:rPr>
      </w:pPr>
    </w:p>
    <w:p w:rsidR="00C961D4" w:rsidRPr="00F20106" w:rsidRDefault="00C961D4" w:rsidP="003A7A32">
      <w:pPr>
        <w:jc w:val="both"/>
        <w:rPr>
          <w:rFonts w:ascii="Arial" w:hAnsi="Arial" w:cs="Arial"/>
          <w:b/>
          <w:color w:val="000000"/>
          <w:u w:val="single"/>
        </w:rPr>
      </w:pPr>
    </w:p>
    <w:p w:rsidR="00C961D4" w:rsidRPr="00F20106" w:rsidRDefault="00C961D4" w:rsidP="003A7A32">
      <w:pPr>
        <w:jc w:val="both"/>
        <w:rPr>
          <w:rFonts w:ascii="Arial" w:hAnsi="Arial" w:cs="Arial"/>
          <w:b/>
          <w:color w:val="000000"/>
          <w:u w:val="single"/>
        </w:rPr>
      </w:pPr>
    </w:p>
    <w:p w:rsidR="00C961D4" w:rsidRPr="00F20106" w:rsidRDefault="00C961D4" w:rsidP="003A7A32">
      <w:pPr>
        <w:jc w:val="both"/>
        <w:rPr>
          <w:rFonts w:ascii="Arial" w:hAnsi="Arial" w:cs="Arial"/>
          <w:b/>
          <w:color w:val="000000"/>
          <w:u w:val="single"/>
        </w:rPr>
      </w:pPr>
    </w:p>
    <w:p w:rsidR="00C961D4" w:rsidRPr="00F20106" w:rsidRDefault="00C961D4" w:rsidP="003A7A32">
      <w:pPr>
        <w:jc w:val="both"/>
        <w:rPr>
          <w:rFonts w:ascii="Arial" w:hAnsi="Arial" w:cs="Arial"/>
          <w:b/>
          <w:color w:val="000000"/>
          <w:u w:val="single"/>
        </w:rPr>
      </w:pPr>
    </w:p>
    <w:p w:rsidR="00C961D4" w:rsidRPr="00F20106" w:rsidRDefault="00C961D4" w:rsidP="003A7A32">
      <w:pPr>
        <w:jc w:val="both"/>
        <w:rPr>
          <w:rFonts w:ascii="Arial" w:hAnsi="Arial" w:cs="Arial"/>
          <w:b/>
          <w:color w:val="000000"/>
          <w:u w:val="single"/>
        </w:rPr>
      </w:pPr>
    </w:p>
    <w:p w:rsidR="00F20106" w:rsidRPr="00F20106" w:rsidRDefault="00BB51FB" w:rsidP="00BB51FB">
      <w:pPr>
        <w:jc w:val="both"/>
        <w:rPr>
          <w:rFonts w:ascii="Arial" w:hAnsi="Arial" w:cs="Arial"/>
          <w:b/>
          <w:color w:val="000000"/>
          <w:u w:val="single"/>
        </w:rPr>
      </w:pPr>
      <w:r w:rsidRPr="00F20106">
        <w:rPr>
          <w:rFonts w:ascii="Arial" w:hAnsi="Arial" w:cs="Arial"/>
          <w:b/>
          <w:color w:val="000000"/>
          <w:u w:val="single"/>
        </w:rPr>
        <w:t xml:space="preserve"> </w:t>
      </w:r>
      <w:proofErr w:type="spellStart"/>
      <w:r w:rsidRPr="00F20106">
        <w:rPr>
          <w:rFonts w:ascii="Arial" w:hAnsi="Arial" w:cs="Arial"/>
          <w:b/>
          <w:color w:val="000000"/>
          <w:u w:val="single"/>
        </w:rPr>
        <w:t>Amaç</w:t>
      </w:r>
      <w:proofErr w:type="spellEnd"/>
      <w:r w:rsidRPr="00F20106">
        <w:rPr>
          <w:rFonts w:ascii="Arial" w:hAnsi="Arial" w:cs="Arial"/>
          <w:b/>
          <w:color w:val="000000"/>
          <w:u w:val="single"/>
        </w:rPr>
        <w:t xml:space="preserve">, </w:t>
      </w:r>
      <w:proofErr w:type="spellStart"/>
      <w:r w:rsidRPr="00F20106">
        <w:rPr>
          <w:rFonts w:ascii="Arial" w:hAnsi="Arial" w:cs="Arial"/>
          <w:b/>
          <w:color w:val="000000"/>
          <w:u w:val="single"/>
        </w:rPr>
        <w:t>istikrarı</w:t>
      </w:r>
      <w:proofErr w:type="spellEnd"/>
      <w:r w:rsidRPr="00F20106">
        <w:rPr>
          <w:rFonts w:ascii="Arial" w:hAnsi="Arial" w:cs="Arial"/>
          <w:b/>
          <w:color w:val="000000"/>
          <w:u w:val="single"/>
        </w:rPr>
        <w:t xml:space="preserve"> </w:t>
      </w:r>
      <w:proofErr w:type="spellStart"/>
      <w:r w:rsidRPr="00F20106">
        <w:rPr>
          <w:rFonts w:ascii="Arial" w:hAnsi="Arial" w:cs="Arial"/>
          <w:b/>
          <w:color w:val="000000"/>
          <w:u w:val="single"/>
        </w:rPr>
        <w:t>arttırmak</w:t>
      </w:r>
      <w:proofErr w:type="spellEnd"/>
      <w:r w:rsidRPr="00F20106">
        <w:rPr>
          <w:rFonts w:ascii="Arial" w:hAnsi="Arial" w:cs="Arial"/>
          <w:b/>
          <w:color w:val="000000"/>
          <w:u w:val="single"/>
        </w:rPr>
        <w:t xml:space="preserve"> </w:t>
      </w:r>
      <w:proofErr w:type="spellStart"/>
      <w:r w:rsidRPr="00F20106">
        <w:rPr>
          <w:rFonts w:ascii="Arial" w:hAnsi="Arial" w:cs="Arial"/>
          <w:b/>
          <w:color w:val="000000"/>
          <w:u w:val="single"/>
        </w:rPr>
        <w:t>ve</w:t>
      </w:r>
      <w:proofErr w:type="spellEnd"/>
      <w:r w:rsidRPr="00F20106">
        <w:rPr>
          <w:rFonts w:ascii="Arial" w:hAnsi="Arial" w:cs="Arial"/>
          <w:b/>
          <w:color w:val="000000"/>
          <w:u w:val="single"/>
        </w:rPr>
        <w:t xml:space="preserve"> </w:t>
      </w:r>
      <w:proofErr w:type="spellStart"/>
      <w:r w:rsidRPr="00F20106">
        <w:rPr>
          <w:rFonts w:ascii="Arial" w:hAnsi="Arial" w:cs="Arial"/>
          <w:b/>
          <w:color w:val="000000"/>
          <w:u w:val="single"/>
        </w:rPr>
        <w:t>masrafları</w:t>
      </w:r>
      <w:proofErr w:type="spellEnd"/>
      <w:r w:rsidRPr="00F20106">
        <w:rPr>
          <w:rFonts w:ascii="Arial" w:hAnsi="Arial" w:cs="Arial"/>
          <w:b/>
          <w:color w:val="000000"/>
          <w:u w:val="single"/>
        </w:rPr>
        <w:t xml:space="preserve"> </w:t>
      </w:r>
      <w:proofErr w:type="spellStart"/>
      <w:r w:rsidRPr="00F20106">
        <w:rPr>
          <w:rFonts w:ascii="Arial" w:hAnsi="Arial" w:cs="Arial"/>
          <w:b/>
          <w:color w:val="000000"/>
          <w:u w:val="single"/>
        </w:rPr>
        <w:t>azaltmak</w:t>
      </w:r>
      <w:proofErr w:type="spellEnd"/>
      <w:r w:rsidRPr="00F20106">
        <w:rPr>
          <w:rFonts w:ascii="Arial" w:hAnsi="Arial" w:cs="Arial"/>
          <w:b/>
          <w:color w:val="000000"/>
          <w:u w:val="single"/>
        </w:rPr>
        <w:t xml:space="preserve"> </w:t>
      </w:r>
    </w:p>
    <w:p w:rsidR="00BB51FB" w:rsidRPr="00F20106" w:rsidRDefault="003A7A32" w:rsidP="00BB51FB">
      <w:pPr>
        <w:jc w:val="both"/>
        <w:rPr>
          <w:rFonts w:ascii="Arial" w:hAnsi="Arial" w:cs="Arial"/>
          <w:lang w:val="tr-TR"/>
        </w:rPr>
      </w:pPr>
      <w:r w:rsidRPr="00F20106">
        <w:rPr>
          <w:rFonts w:ascii="Arial" w:hAnsi="Arial" w:cs="Arial"/>
          <w:lang w:val="tr-TR"/>
        </w:rPr>
        <w:t>A</w:t>
      </w:r>
      <w:r w:rsidR="006F1353" w:rsidRPr="00F20106">
        <w:rPr>
          <w:rFonts w:ascii="Arial" w:hAnsi="Arial" w:cs="Arial"/>
          <w:lang w:val="tr-TR"/>
        </w:rPr>
        <w:t xml:space="preserve">kenerji, </w:t>
      </w:r>
      <w:r w:rsidR="00CB5F7F" w:rsidRPr="00F20106">
        <w:rPr>
          <w:rFonts w:ascii="Arial" w:hAnsi="Arial" w:cs="Arial"/>
          <w:lang w:val="tr-TR"/>
        </w:rPr>
        <w:t>2015</w:t>
      </w:r>
      <w:r w:rsidR="00F20106" w:rsidRPr="00F20106">
        <w:rPr>
          <w:rFonts w:ascii="Arial" w:hAnsi="Arial" w:cs="Arial"/>
          <w:lang w:val="tr-TR"/>
        </w:rPr>
        <w:t>’te</w:t>
      </w:r>
      <w:r w:rsidR="00CB5F7F" w:rsidRPr="00F20106">
        <w:rPr>
          <w:rFonts w:ascii="Arial" w:hAnsi="Arial" w:cs="Arial"/>
          <w:lang w:val="tr-TR"/>
        </w:rPr>
        <w:t xml:space="preserve"> </w:t>
      </w:r>
      <w:r w:rsidR="006F1353" w:rsidRPr="00F20106">
        <w:rPr>
          <w:rFonts w:ascii="Arial" w:hAnsi="Arial" w:cs="Arial"/>
          <w:lang w:val="tr-TR"/>
        </w:rPr>
        <w:t>a</w:t>
      </w:r>
      <w:r w:rsidRPr="00F20106">
        <w:rPr>
          <w:rFonts w:ascii="Arial" w:hAnsi="Arial" w:cs="Arial"/>
          <w:lang w:val="tr-TR"/>
        </w:rPr>
        <w:t>yrı tüzel kişiliklere sahip, yönetimleri ayrı ve faaliyet</w:t>
      </w:r>
      <w:r w:rsidR="006F1353" w:rsidRPr="00F20106">
        <w:rPr>
          <w:rFonts w:ascii="Arial" w:hAnsi="Arial" w:cs="Arial"/>
          <w:lang w:val="tr-TR"/>
        </w:rPr>
        <w:t xml:space="preserve">lerini bağımsız olarak yürüten </w:t>
      </w:r>
      <w:r w:rsidR="00F20106" w:rsidRPr="00F20106">
        <w:rPr>
          <w:rFonts w:ascii="Arial" w:hAnsi="Arial" w:cs="Arial"/>
          <w:lang w:val="tr-TR"/>
        </w:rPr>
        <w:t>%</w:t>
      </w:r>
      <w:r w:rsidRPr="00F20106">
        <w:rPr>
          <w:rFonts w:ascii="Arial" w:hAnsi="Arial" w:cs="Arial"/>
          <w:lang w:val="tr-TR"/>
        </w:rPr>
        <w:t>100 iştirakleri Akkur Enerji ve Mem Enerji ile birleşme karar aldı. Planlanan birleşme işlemi ile Akenerji, daha etkili bir yönetime sahip olmayı, finansman ve rekabet avantajları elde etmeyi, istikrarı arttırmayı ve masraflarını azaltmayı amaçl</w:t>
      </w:r>
      <w:r w:rsidR="00CB5F7F" w:rsidRPr="00F20106">
        <w:rPr>
          <w:rFonts w:ascii="Arial" w:hAnsi="Arial" w:cs="Arial"/>
          <w:lang w:val="tr-TR"/>
        </w:rPr>
        <w:t>ıyor</w:t>
      </w:r>
      <w:r w:rsidRPr="00F20106">
        <w:rPr>
          <w:rFonts w:ascii="Arial" w:hAnsi="Arial" w:cs="Arial"/>
          <w:lang w:val="tr-TR"/>
        </w:rPr>
        <w:t xml:space="preserve">. Bu avantajların yanı sıra, birleşme, grup şirketleri arasındaki bilgi paylaşımını daha etkin hale getirecek ve kaynakların daha verimli şekilde kullanmalarını sağlayacak. </w:t>
      </w:r>
    </w:p>
    <w:p w:rsidR="003A7A32" w:rsidRPr="00F20106" w:rsidRDefault="00BB51FB" w:rsidP="003A7A32">
      <w:pPr>
        <w:autoSpaceDE w:val="0"/>
        <w:autoSpaceDN w:val="0"/>
        <w:adjustRightInd w:val="0"/>
        <w:spacing w:after="0" w:line="240" w:lineRule="auto"/>
        <w:jc w:val="both"/>
        <w:rPr>
          <w:rFonts w:ascii="Arial" w:hAnsi="Arial" w:cs="Arial"/>
          <w:lang w:val="tr-TR"/>
        </w:rPr>
      </w:pPr>
      <w:r w:rsidRPr="00F20106">
        <w:rPr>
          <w:rFonts w:ascii="Arial" w:hAnsi="Arial" w:cs="Arial"/>
          <w:lang w:val="tr-TR"/>
        </w:rPr>
        <w:t xml:space="preserve">Şirket, 30 Eylül 2015 itibariyle santrallerini gerçeğe uygun değerleriyle finansal tablolarında gösterme kararı alarak yeniden değerleme modelini seçti. Böylece şirket güçlü bir sermaye yapısına ve piyasa koşulları </w:t>
      </w:r>
      <w:r w:rsidR="00CB5F7F" w:rsidRPr="00F20106">
        <w:rPr>
          <w:rFonts w:ascii="Arial" w:hAnsi="Arial" w:cs="Arial"/>
          <w:lang w:val="tr-TR"/>
        </w:rPr>
        <w:t>ile</w:t>
      </w:r>
      <w:r w:rsidRPr="00F20106">
        <w:rPr>
          <w:rFonts w:ascii="Arial" w:hAnsi="Arial" w:cs="Arial"/>
          <w:lang w:val="tr-TR"/>
        </w:rPr>
        <w:t xml:space="preserve"> uyumlu bir aktif büyüklüğe kavuşmuş oldu. </w:t>
      </w:r>
    </w:p>
    <w:p w:rsidR="00F20106" w:rsidRPr="00F20106" w:rsidRDefault="00F20106" w:rsidP="003A7A32">
      <w:pPr>
        <w:autoSpaceDE w:val="0"/>
        <w:autoSpaceDN w:val="0"/>
        <w:adjustRightInd w:val="0"/>
        <w:spacing w:after="0" w:line="240" w:lineRule="auto"/>
        <w:jc w:val="both"/>
        <w:rPr>
          <w:rFonts w:ascii="Arial" w:hAnsi="Arial" w:cs="Arial"/>
          <w:lang w:val="tr-TR"/>
        </w:rPr>
      </w:pPr>
    </w:p>
    <w:p w:rsidR="00F20106" w:rsidRPr="00F20106" w:rsidRDefault="00E55C48" w:rsidP="003A7A32">
      <w:pPr>
        <w:autoSpaceDE w:val="0"/>
        <w:autoSpaceDN w:val="0"/>
        <w:adjustRightInd w:val="0"/>
        <w:spacing w:after="0" w:line="240" w:lineRule="auto"/>
        <w:jc w:val="both"/>
        <w:rPr>
          <w:rFonts w:ascii="Arial" w:hAnsi="Arial" w:cs="Arial"/>
          <w:b/>
          <w:color w:val="000000"/>
          <w:u w:val="single"/>
        </w:rPr>
      </w:pPr>
      <w:r w:rsidRPr="00F20106">
        <w:rPr>
          <w:rFonts w:ascii="Arial" w:hAnsi="Arial" w:cs="Arial"/>
          <w:b/>
          <w:color w:val="000000"/>
          <w:u w:val="single"/>
        </w:rPr>
        <w:t xml:space="preserve"> Akenerji, </w:t>
      </w:r>
      <w:proofErr w:type="spellStart"/>
      <w:r w:rsidRPr="00F20106">
        <w:rPr>
          <w:rFonts w:ascii="Arial" w:hAnsi="Arial" w:cs="Arial"/>
          <w:b/>
          <w:color w:val="000000"/>
          <w:u w:val="single"/>
        </w:rPr>
        <w:t>refinansman</w:t>
      </w:r>
      <w:proofErr w:type="spellEnd"/>
      <w:r w:rsidRPr="00F20106">
        <w:rPr>
          <w:rFonts w:ascii="Arial" w:hAnsi="Arial" w:cs="Arial"/>
          <w:b/>
          <w:color w:val="000000"/>
          <w:u w:val="single"/>
        </w:rPr>
        <w:t xml:space="preserve"> </w:t>
      </w:r>
      <w:proofErr w:type="spellStart"/>
      <w:r w:rsidRPr="00F20106">
        <w:rPr>
          <w:rFonts w:ascii="Arial" w:hAnsi="Arial" w:cs="Arial"/>
          <w:b/>
          <w:color w:val="000000"/>
          <w:u w:val="single"/>
        </w:rPr>
        <w:t>ile</w:t>
      </w:r>
      <w:proofErr w:type="spellEnd"/>
      <w:r w:rsidRPr="00F20106">
        <w:rPr>
          <w:rFonts w:ascii="Arial" w:hAnsi="Arial" w:cs="Arial"/>
          <w:b/>
          <w:color w:val="000000"/>
          <w:u w:val="single"/>
        </w:rPr>
        <w:t xml:space="preserve"> </w:t>
      </w:r>
      <w:proofErr w:type="spellStart"/>
      <w:proofErr w:type="gramStart"/>
      <w:r w:rsidRPr="00F20106">
        <w:rPr>
          <w:rFonts w:ascii="Arial" w:hAnsi="Arial" w:cs="Arial"/>
          <w:b/>
          <w:color w:val="000000"/>
          <w:u w:val="single"/>
        </w:rPr>
        <w:t>mali</w:t>
      </w:r>
      <w:proofErr w:type="spellEnd"/>
      <w:proofErr w:type="gramEnd"/>
      <w:r w:rsidRPr="00F20106">
        <w:rPr>
          <w:rFonts w:ascii="Arial" w:hAnsi="Arial" w:cs="Arial"/>
          <w:b/>
          <w:color w:val="000000"/>
          <w:u w:val="single"/>
        </w:rPr>
        <w:t xml:space="preserve"> </w:t>
      </w:r>
      <w:proofErr w:type="spellStart"/>
      <w:r w:rsidRPr="00F20106">
        <w:rPr>
          <w:rFonts w:ascii="Arial" w:hAnsi="Arial" w:cs="Arial"/>
          <w:b/>
          <w:color w:val="000000"/>
          <w:u w:val="single"/>
        </w:rPr>
        <w:t>yapısını</w:t>
      </w:r>
      <w:proofErr w:type="spellEnd"/>
      <w:r w:rsidRPr="00F20106">
        <w:rPr>
          <w:rFonts w:ascii="Arial" w:hAnsi="Arial" w:cs="Arial"/>
          <w:b/>
          <w:color w:val="000000"/>
          <w:u w:val="single"/>
        </w:rPr>
        <w:t xml:space="preserve"> </w:t>
      </w:r>
      <w:proofErr w:type="spellStart"/>
      <w:r w:rsidRPr="00F20106">
        <w:rPr>
          <w:rFonts w:ascii="Arial" w:hAnsi="Arial" w:cs="Arial"/>
          <w:b/>
          <w:color w:val="000000"/>
          <w:u w:val="single"/>
        </w:rPr>
        <w:t>güçlendirdi</w:t>
      </w:r>
      <w:proofErr w:type="spellEnd"/>
      <w:r w:rsidR="00BB51FB" w:rsidRPr="00F20106">
        <w:rPr>
          <w:rFonts w:ascii="Arial" w:hAnsi="Arial" w:cs="Arial"/>
          <w:b/>
          <w:color w:val="000000"/>
          <w:u w:val="single"/>
        </w:rPr>
        <w:t xml:space="preserve"> </w:t>
      </w:r>
    </w:p>
    <w:p w:rsidR="00F20106" w:rsidRPr="00F20106" w:rsidRDefault="00F20106" w:rsidP="003A7A32">
      <w:pPr>
        <w:autoSpaceDE w:val="0"/>
        <w:autoSpaceDN w:val="0"/>
        <w:adjustRightInd w:val="0"/>
        <w:spacing w:after="0" w:line="240" w:lineRule="auto"/>
        <w:jc w:val="both"/>
        <w:rPr>
          <w:rFonts w:ascii="Arial" w:hAnsi="Arial" w:cs="Arial"/>
          <w:b/>
          <w:color w:val="000000"/>
          <w:u w:val="single"/>
        </w:rPr>
      </w:pPr>
    </w:p>
    <w:p w:rsidR="003A7A32" w:rsidRPr="00F20106" w:rsidRDefault="003A7A32" w:rsidP="003A7A32">
      <w:pPr>
        <w:autoSpaceDE w:val="0"/>
        <w:autoSpaceDN w:val="0"/>
        <w:adjustRightInd w:val="0"/>
        <w:spacing w:after="0" w:line="240" w:lineRule="auto"/>
        <w:jc w:val="both"/>
        <w:rPr>
          <w:rFonts w:ascii="Arial" w:hAnsi="Arial" w:cs="Arial"/>
          <w:lang w:val="tr-TR"/>
        </w:rPr>
      </w:pPr>
      <w:r w:rsidRPr="00F20106">
        <w:rPr>
          <w:rFonts w:ascii="Arial" w:hAnsi="Arial" w:cs="Arial"/>
          <w:lang w:val="tr-TR"/>
        </w:rPr>
        <w:t xml:space="preserve">Akenerji, operasyonlarını sağlıklı bir mali yapı içinde sürdürmek ve nakit akışını rahatlatmak amacıyla proaktif yaklaşım göstererek Yapı Kredi ile 1,1 milyar dolar tutarında mevcut kredilerin yeniden refinansmanı amacıyla kredi sözleşmesi imzaladı. Sözleşmenin imzalanması ile Yapı Kredi, bugüne kadar özel bir banka tarafından tek bir şirket için tek seferde verilen en yüksek tutarlı krediyi sağlamış oldu. </w:t>
      </w:r>
    </w:p>
    <w:p w:rsidR="003A7A32" w:rsidRPr="00F20106" w:rsidRDefault="003A7A32" w:rsidP="003A7A32">
      <w:pPr>
        <w:autoSpaceDE w:val="0"/>
        <w:autoSpaceDN w:val="0"/>
        <w:adjustRightInd w:val="0"/>
        <w:spacing w:after="0" w:line="240" w:lineRule="auto"/>
        <w:jc w:val="both"/>
        <w:rPr>
          <w:rFonts w:ascii="Arial" w:hAnsi="Arial" w:cs="Arial"/>
          <w:lang w:val="tr-TR"/>
        </w:rPr>
      </w:pPr>
    </w:p>
    <w:p w:rsidR="00F20106" w:rsidRDefault="003A7A32" w:rsidP="003A7A32">
      <w:pPr>
        <w:jc w:val="both"/>
        <w:rPr>
          <w:rFonts w:ascii="Arial" w:hAnsi="Arial" w:cs="Arial"/>
          <w:lang w:val="tr-TR"/>
        </w:rPr>
      </w:pPr>
      <w:r w:rsidRPr="00F20106">
        <w:rPr>
          <w:rFonts w:ascii="Arial" w:hAnsi="Arial" w:cs="Arial"/>
          <w:lang w:val="tr-TR"/>
        </w:rPr>
        <w:t>Akenerji refinansman kredisini, bir yılı anapara ödemesiz dönem olmak üzere toplam 12 yılda geri ödeyecek. Kredinin bir kısmının Türk Lirası olarak belirlenmesi sayesinde ise döviz kurundaki dalgalanmadan kaynaklanan risk azaltılmış olacak</w:t>
      </w:r>
      <w:r w:rsidR="00F20106">
        <w:rPr>
          <w:rFonts w:ascii="Arial" w:hAnsi="Arial" w:cs="Arial"/>
          <w:lang w:val="tr-TR"/>
        </w:rPr>
        <w:t>.</w:t>
      </w:r>
    </w:p>
    <w:p w:rsidR="003A7A32" w:rsidRPr="00F20106" w:rsidRDefault="003A7A32" w:rsidP="003A7A32">
      <w:pPr>
        <w:jc w:val="both"/>
        <w:rPr>
          <w:rFonts w:ascii="Arial" w:hAnsi="Arial" w:cs="Arial"/>
          <w:b/>
          <w:color w:val="000000"/>
          <w:u w:val="single"/>
        </w:rPr>
      </w:pPr>
      <w:r w:rsidRPr="00F20106">
        <w:rPr>
          <w:rFonts w:ascii="Arial" w:hAnsi="Arial" w:cs="Arial"/>
          <w:b/>
          <w:color w:val="000000"/>
          <w:u w:val="single"/>
        </w:rPr>
        <w:t xml:space="preserve">Ayyıldız </w:t>
      </w:r>
      <w:proofErr w:type="spellStart"/>
      <w:r w:rsidR="00BD0239" w:rsidRPr="00F20106">
        <w:rPr>
          <w:rFonts w:ascii="Arial" w:hAnsi="Arial" w:cs="Arial"/>
          <w:b/>
          <w:color w:val="000000"/>
          <w:u w:val="single"/>
        </w:rPr>
        <w:t>Rüzgar</w:t>
      </w:r>
      <w:proofErr w:type="spellEnd"/>
      <w:r w:rsidR="00BD0239" w:rsidRPr="00F20106">
        <w:rPr>
          <w:rFonts w:ascii="Arial" w:hAnsi="Arial" w:cs="Arial"/>
          <w:b/>
          <w:color w:val="000000"/>
          <w:u w:val="single"/>
        </w:rPr>
        <w:t xml:space="preserve"> </w:t>
      </w:r>
      <w:proofErr w:type="spellStart"/>
      <w:r w:rsidR="00BD0239" w:rsidRPr="00F20106">
        <w:rPr>
          <w:rFonts w:ascii="Arial" w:hAnsi="Arial" w:cs="Arial"/>
          <w:b/>
          <w:color w:val="000000"/>
          <w:u w:val="single"/>
        </w:rPr>
        <w:t>Santrali</w:t>
      </w:r>
      <w:r w:rsidR="00E55C48" w:rsidRPr="00F20106">
        <w:rPr>
          <w:rFonts w:ascii="Arial" w:hAnsi="Arial" w:cs="Arial"/>
          <w:b/>
          <w:color w:val="000000"/>
          <w:u w:val="single"/>
        </w:rPr>
        <w:t>’n</w:t>
      </w:r>
      <w:r w:rsidR="00F20106" w:rsidRPr="00F20106">
        <w:rPr>
          <w:rFonts w:ascii="Arial" w:hAnsi="Arial" w:cs="Arial"/>
          <w:b/>
          <w:color w:val="000000"/>
          <w:u w:val="single"/>
        </w:rPr>
        <w:t>de</w:t>
      </w:r>
      <w:proofErr w:type="spellEnd"/>
      <w:r w:rsidR="00F20106" w:rsidRPr="00F20106">
        <w:rPr>
          <w:rFonts w:ascii="Arial" w:hAnsi="Arial" w:cs="Arial"/>
          <w:b/>
          <w:color w:val="000000"/>
          <w:u w:val="single"/>
        </w:rPr>
        <w:t xml:space="preserve"> </w:t>
      </w:r>
      <w:proofErr w:type="spellStart"/>
      <w:r w:rsidR="00E55C48" w:rsidRPr="00F20106">
        <w:rPr>
          <w:rFonts w:ascii="Arial" w:hAnsi="Arial" w:cs="Arial"/>
          <w:b/>
          <w:color w:val="000000"/>
          <w:u w:val="single"/>
        </w:rPr>
        <w:t>kapasitesi</w:t>
      </w:r>
      <w:proofErr w:type="spellEnd"/>
      <w:r w:rsidR="00E55C48" w:rsidRPr="00F20106">
        <w:rPr>
          <w:rFonts w:ascii="Arial" w:hAnsi="Arial" w:cs="Arial"/>
          <w:b/>
          <w:color w:val="000000"/>
          <w:u w:val="single"/>
        </w:rPr>
        <w:t xml:space="preserve"> </w:t>
      </w:r>
      <w:proofErr w:type="spellStart"/>
      <w:r w:rsidR="00F20106" w:rsidRPr="00F20106">
        <w:rPr>
          <w:rFonts w:ascii="Arial" w:hAnsi="Arial" w:cs="Arial"/>
          <w:b/>
          <w:color w:val="000000"/>
          <w:u w:val="single"/>
        </w:rPr>
        <w:t>artırılıyor</w:t>
      </w:r>
      <w:proofErr w:type="spellEnd"/>
      <w:r w:rsidR="00BD0239" w:rsidRPr="00F20106">
        <w:rPr>
          <w:rFonts w:ascii="Arial" w:hAnsi="Arial" w:cs="Arial"/>
          <w:b/>
          <w:color w:val="000000"/>
          <w:u w:val="single"/>
        </w:rPr>
        <w:t xml:space="preserve"> </w:t>
      </w:r>
    </w:p>
    <w:p w:rsidR="003A7A32" w:rsidRPr="00F20106" w:rsidRDefault="003A7A32" w:rsidP="003A7A32">
      <w:pPr>
        <w:autoSpaceDE w:val="0"/>
        <w:autoSpaceDN w:val="0"/>
        <w:adjustRightInd w:val="0"/>
        <w:spacing w:after="0" w:line="240" w:lineRule="auto"/>
        <w:jc w:val="both"/>
        <w:rPr>
          <w:rFonts w:ascii="Arial" w:hAnsi="Arial" w:cs="Arial"/>
          <w:lang w:val="tr-TR"/>
        </w:rPr>
      </w:pPr>
      <w:r w:rsidRPr="00F20106">
        <w:rPr>
          <w:rFonts w:ascii="Arial" w:hAnsi="Arial" w:cs="Arial"/>
          <w:lang w:val="tr-TR"/>
        </w:rPr>
        <w:t xml:space="preserve">Akenerji, 2015 yılındaki stratejisini, mevcut santrallerinin piyasa fiyatlarına göre optimum şekilde işletilmesi ve yenilenebilir kaynaklı üretim yapan santrallerinin kapasite artırım imkanlarının da değerlendirilmesi üzerine kurdu.  Bu kapsamda, </w:t>
      </w:r>
      <w:r w:rsidR="00E55C48" w:rsidRPr="00F20106">
        <w:rPr>
          <w:rFonts w:ascii="Arial" w:hAnsi="Arial" w:cs="Arial"/>
          <w:lang w:val="tr-TR"/>
        </w:rPr>
        <w:t>y</w:t>
      </w:r>
      <w:r w:rsidRPr="00F20106">
        <w:rPr>
          <w:rFonts w:ascii="Arial" w:hAnsi="Arial" w:cs="Arial"/>
          <w:lang w:val="tr-TR"/>
        </w:rPr>
        <w:t xml:space="preserve">apılan fizibilite çalışmaları sonrasında, </w:t>
      </w:r>
      <w:r w:rsidR="00E55C48" w:rsidRPr="00F20106">
        <w:rPr>
          <w:rFonts w:ascii="Arial" w:hAnsi="Arial" w:cs="Arial"/>
          <w:lang w:val="tr-TR"/>
        </w:rPr>
        <w:t xml:space="preserve">Ayyıldız Rüzgar Santrali’nin </w:t>
      </w:r>
      <w:r w:rsidRPr="00F20106">
        <w:rPr>
          <w:rFonts w:ascii="Arial" w:hAnsi="Arial" w:cs="Arial"/>
          <w:lang w:val="tr-TR"/>
        </w:rPr>
        <w:t>mevcut 15 MW kapasitenin 28 MW’a çıkartılmasına karar ver</w:t>
      </w:r>
      <w:r w:rsidR="00E55C48" w:rsidRPr="00F20106">
        <w:rPr>
          <w:rFonts w:ascii="Arial" w:hAnsi="Arial" w:cs="Arial"/>
          <w:lang w:val="tr-TR"/>
        </w:rPr>
        <w:t>il</w:t>
      </w:r>
      <w:r w:rsidRPr="00F20106">
        <w:rPr>
          <w:rFonts w:ascii="Arial" w:hAnsi="Arial" w:cs="Arial"/>
          <w:lang w:val="tr-TR"/>
        </w:rPr>
        <w:t xml:space="preserve">di. Enerji Piyasası Düzenleme Kurumu’na yapılan kapasite artış talebinin uygun görülmesinin ardından, yatırımı en kısa sürede devreye alabilmek için gerekli çalışmalar </w:t>
      </w:r>
      <w:r w:rsidR="00E55C48" w:rsidRPr="00F20106">
        <w:rPr>
          <w:rFonts w:ascii="Arial" w:hAnsi="Arial" w:cs="Arial"/>
          <w:lang w:val="tr-TR"/>
        </w:rPr>
        <w:t>devam ediyor.</w:t>
      </w:r>
    </w:p>
    <w:p w:rsidR="00C961D4" w:rsidRPr="00F20106" w:rsidRDefault="00C961D4" w:rsidP="003A7A32">
      <w:pPr>
        <w:autoSpaceDE w:val="0"/>
        <w:autoSpaceDN w:val="0"/>
        <w:adjustRightInd w:val="0"/>
        <w:spacing w:after="0" w:line="240" w:lineRule="auto"/>
        <w:jc w:val="both"/>
        <w:rPr>
          <w:rFonts w:ascii="Arial" w:hAnsi="Arial" w:cs="Arial"/>
          <w:b/>
          <w:lang w:val="tr-TR"/>
        </w:rPr>
      </w:pPr>
    </w:p>
    <w:p w:rsidR="00C961D4" w:rsidRPr="00F20106" w:rsidRDefault="00C961D4" w:rsidP="003A7A32">
      <w:pPr>
        <w:autoSpaceDE w:val="0"/>
        <w:autoSpaceDN w:val="0"/>
        <w:adjustRightInd w:val="0"/>
        <w:spacing w:after="0" w:line="240" w:lineRule="auto"/>
        <w:jc w:val="both"/>
        <w:rPr>
          <w:rFonts w:ascii="Arial" w:hAnsi="Arial" w:cs="Arial"/>
          <w:b/>
          <w:lang w:val="tr-TR"/>
        </w:rPr>
      </w:pPr>
    </w:p>
    <w:p w:rsidR="00C961D4" w:rsidRPr="00F20106" w:rsidRDefault="00C961D4" w:rsidP="003A7A32">
      <w:pPr>
        <w:autoSpaceDE w:val="0"/>
        <w:autoSpaceDN w:val="0"/>
        <w:adjustRightInd w:val="0"/>
        <w:spacing w:after="0" w:line="240" w:lineRule="auto"/>
        <w:jc w:val="both"/>
        <w:rPr>
          <w:rFonts w:ascii="Arial" w:hAnsi="Arial" w:cs="Arial"/>
          <w:b/>
          <w:lang w:val="tr-TR"/>
        </w:rPr>
      </w:pPr>
    </w:p>
    <w:p w:rsidR="00C961D4" w:rsidRPr="00F20106" w:rsidRDefault="00C961D4" w:rsidP="003A7A32">
      <w:pPr>
        <w:autoSpaceDE w:val="0"/>
        <w:autoSpaceDN w:val="0"/>
        <w:adjustRightInd w:val="0"/>
        <w:spacing w:after="0" w:line="240" w:lineRule="auto"/>
        <w:jc w:val="both"/>
        <w:rPr>
          <w:rFonts w:ascii="Arial" w:hAnsi="Arial" w:cs="Arial"/>
          <w:b/>
          <w:lang w:val="tr-TR"/>
        </w:rPr>
      </w:pPr>
    </w:p>
    <w:p w:rsidR="003A7A32" w:rsidRPr="00F20106" w:rsidRDefault="003A7A32" w:rsidP="003A7A32">
      <w:pPr>
        <w:spacing w:after="0" w:line="240" w:lineRule="auto"/>
        <w:jc w:val="both"/>
        <w:rPr>
          <w:rFonts w:ascii="Arial" w:hAnsi="Arial" w:cs="Arial"/>
          <w:i/>
          <w:lang w:val="tr-TR"/>
        </w:rPr>
      </w:pPr>
    </w:p>
    <w:p w:rsidR="00C961D4" w:rsidRPr="00F20106" w:rsidRDefault="00C961D4" w:rsidP="003A7A32">
      <w:pPr>
        <w:spacing w:after="0" w:line="240" w:lineRule="auto"/>
        <w:jc w:val="both"/>
        <w:rPr>
          <w:rFonts w:ascii="Arial" w:hAnsi="Arial" w:cs="Arial"/>
          <w:b/>
          <w:bCs/>
          <w:color w:val="000000"/>
          <w:sz w:val="20"/>
          <w:szCs w:val="20"/>
          <w:u w:val="single"/>
          <w:lang w:val="tr-TR"/>
        </w:rPr>
      </w:pPr>
    </w:p>
    <w:p w:rsidR="00BD0239" w:rsidRPr="00F20106" w:rsidRDefault="00BD0239" w:rsidP="00BD0239">
      <w:pPr>
        <w:autoSpaceDE w:val="0"/>
        <w:autoSpaceDN w:val="0"/>
        <w:adjustRightInd w:val="0"/>
        <w:spacing w:after="0" w:line="260" w:lineRule="atLeast"/>
        <w:jc w:val="both"/>
        <w:rPr>
          <w:rFonts w:ascii="Arial" w:hAnsi="Arial" w:cs="Arial"/>
          <w:b/>
          <w:bCs/>
          <w:color w:val="000000"/>
          <w:sz w:val="12"/>
          <w:szCs w:val="20"/>
          <w:u w:val="single"/>
          <w:lang w:val="tr-TR"/>
        </w:rPr>
      </w:pPr>
    </w:p>
    <w:p w:rsidR="00BD0239" w:rsidRPr="00F20106" w:rsidRDefault="00BD0239" w:rsidP="00BD0239">
      <w:pPr>
        <w:spacing w:after="0" w:line="240" w:lineRule="auto"/>
        <w:ind w:right="-288"/>
        <w:rPr>
          <w:rFonts w:ascii="Arial" w:hAnsi="Arial" w:cs="Arial"/>
          <w:b/>
          <w:bCs/>
          <w:sz w:val="20"/>
          <w:szCs w:val="20"/>
          <w:u w:val="single"/>
          <w:lang w:val="tr-TR" w:eastAsia="tr-TR"/>
        </w:rPr>
      </w:pPr>
      <w:r w:rsidRPr="00F20106">
        <w:rPr>
          <w:rFonts w:ascii="Arial" w:hAnsi="Arial" w:cs="Arial"/>
          <w:b/>
          <w:bCs/>
          <w:sz w:val="20"/>
          <w:szCs w:val="20"/>
          <w:u w:val="single"/>
          <w:lang w:val="tr-TR" w:eastAsia="tr-TR"/>
        </w:rPr>
        <w:t>Ayrıntılı bilgi için:</w:t>
      </w:r>
    </w:p>
    <w:p w:rsidR="00BD0239" w:rsidRPr="00F20106" w:rsidRDefault="00BD0239" w:rsidP="00BD0239">
      <w:pPr>
        <w:spacing w:after="0" w:line="240" w:lineRule="auto"/>
        <w:ind w:right="-288"/>
        <w:rPr>
          <w:rFonts w:ascii="Arial" w:hAnsi="Arial" w:cs="Arial"/>
          <w:sz w:val="20"/>
          <w:szCs w:val="20"/>
          <w:lang w:val="tr-TR" w:eastAsia="tr-TR"/>
        </w:rPr>
      </w:pPr>
      <w:r w:rsidRPr="00F20106">
        <w:rPr>
          <w:rFonts w:ascii="Arial" w:hAnsi="Arial" w:cs="Arial"/>
          <w:sz w:val="20"/>
          <w:szCs w:val="20"/>
          <w:lang w:val="tr-TR" w:eastAsia="tr-TR"/>
        </w:rPr>
        <w:t>Serap Güneş</w:t>
      </w:r>
    </w:p>
    <w:p w:rsidR="00BD0239" w:rsidRPr="00F20106" w:rsidRDefault="00BD0239" w:rsidP="00BD0239">
      <w:pPr>
        <w:spacing w:after="0" w:line="240" w:lineRule="auto"/>
        <w:ind w:right="-288"/>
        <w:rPr>
          <w:rFonts w:ascii="Arial" w:hAnsi="Arial" w:cs="Arial"/>
          <w:sz w:val="20"/>
          <w:szCs w:val="20"/>
          <w:lang w:val="tr-TR" w:eastAsia="tr-TR"/>
        </w:rPr>
      </w:pPr>
      <w:r w:rsidRPr="00F20106">
        <w:rPr>
          <w:rFonts w:ascii="Arial" w:hAnsi="Arial" w:cs="Arial"/>
          <w:sz w:val="20"/>
          <w:szCs w:val="20"/>
          <w:lang w:val="tr-TR" w:eastAsia="tr-TR"/>
        </w:rPr>
        <w:t>Grup 7 İletişim Danışmanlığı</w:t>
      </w:r>
    </w:p>
    <w:p w:rsidR="00BD0239" w:rsidRPr="00F20106" w:rsidRDefault="00BD0239" w:rsidP="00BD0239">
      <w:pPr>
        <w:spacing w:after="0" w:line="240" w:lineRule="auto"/>
        <w:ind w:right="-288"/>
        <w:rPr>
          <w:rFonts w:ascii="Arial" w:hAnsi="Arial" w:cs="Arial"/>
          <w:lang w:val="tr-TR"/>
        </w:rPr>
      </w:pPr>
      <w:r w:rsidRPr="00F20106">
        <w:rPr>
          <w:rFonts w:ascii="Arial" w:hAnsi="Arial" w:cs="Arial"/>
          <w:sz w:val="20"/>
          <w:szCs w:val="20"/>
          <w:lang w:val="tr-TR" w:eastAsia="tr-TR"/>
        </w:rPr>
        <w:t xml:space="preserve">0212 292 13 13 / </w:t>
      </w:r>
      <w:hyperlink r:id="rId7" w:history="1">
        <w:r w:rsidRPr="00F20106">
          <w:rPr>
            <w:rStyle w:val="Hyperlink"/>
            <w:rFonts w:ascii="Arial" w:hAnsi="Arial" w:cs="Arial"/>
            <w:sz w:val="20"/>
            <w:szCs w:val="20"/>
            <w:lang w:val="tr-TR" w:eastAsia="tr-TR"/>
          </w:rPr>
          <w:t>sgunes@grup7.com.tr</w:t>
        </w:r>
      </w:hyperlink>
    </w:p>
    <w:p w:rsidR="004F1478" w:rsidRDefault="004F1478"/>
    <w:sectPr w:rsidR="004F147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C2B" w:rsidRDefault="00B85C2B" w:rsidP="00EF4DF8">
      <w:pPr>
        <w:spacing w:after="0" w:line="240" w:lineRule="auto"/>
      </w:pPr>
      <w:r>
        <w:separator/>
      </w:r>
    </w:p>
  </w:endnote>
  <w:endnote w:type="continuationSeparator" w:id="0">
    <w:p w:rsidR="00B85C2B" w:rsidRDefault="00B85C2B" w:rsidP="00EF4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DF8" w:rsidRDefault="00EF4D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DF8" w:rsidRDefault="00EF4D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DF8" w:rsidRDefault="00EF4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C2B" w:rsidRDefault="00B85C2B" w:rsidP="00EF4DF8">
      <w:pPr>
        <w:spacing w:after="0" w:line="240" w:lineRule="auto"/>
      </w:pPr>
      <w:r>
        <w:separator/>
      </w:r>
    </w:p>
  </w:footnote>
  <w:footnote w:type="continuationSeparator" w:id="0">
    <w:p w:rsidR="00B85C2B" w:rsidRDefault="00B85C2B" w:rsidP="00EF4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DF8" w:rsidRDefault="00EF4D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DF8" w:rsidRDefault="00B85C2B">
    <w:pPr>
      <w:pStyle w:val="Header"/>
    </w:pPr>
    <w:ins w:id="2" w:author="Seyda Sadan Yigit" w:date="2016-02-16T15:27:00Z">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366205" o:spid="_x0000_s2049" type="#_x0000_t75" style="position:absolute;margin-left:0;margin-top:0;width:595.45pt;height:842.05pt;z-index:-251658752;mso-position-horizontal:center;mso-position-horizontal-relative:margin;mso-position-vertical:center;mso-position-vertical-relative:margin" o:allowincell="f">
            <v:imagedata r:id="rId1" o:title="akenerji antetli"/>
            <w10:wrap anchorx="margin" anchory="margin"/>
          </v:shape>
        </w:pic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DF8" w:rsidRDefault="00EF4D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3EA"/>
    <w:rsid w:val="000A2F99"/>
    <w:rsid w:val="00123687"/>
    <w:rsid w:val="001C6132"/>
    <w:rsid w:val="00201840"/>
    <w:rsid w:val="002E330F"/>
    <w:rsid w:val="00390FB0"/>
    <w:rsid w:val="003A7A32"/>
    <w:rsid w:val="003E1FDB"/>
    <w:rsid w:val="00456798"/>
    <w:rsid w:val="004F1478"/>
    <w:rsid w:val="00500AD6"/>
    <w:rsid w:val="006876CA"/>
    <w:rsid w:val="006F1353"/>
    <w:rsid w:val="00760740"/>
    <w:rsid w:val="007A5554"/>
    <w:rsid w:val="007C40D5"/>
    <w:rsid w:val="00921861"/>
    <w:rsid w:val="009256D4"/>
    <w:rsid w:val="00994B3E"/>
    <w:rsid w:val="009B5486"/>
    <w:rsid w:val="009F5881"/>
    <w:rsid w:val="00A93FE7"/>
    <w:rsid w:val="00AA221A"/>
    <w:rsid w:val="00B051D5"/>
    <w:rsid w:val="00B76BB6"/>
    <w:rsid w:val="00B85C2B"/>
    <w:rsid w:val="00BB51FB"/>
    <w:rsid w:val="00BD0239"/>
    <w:rsid w:val="00C961D4"/>
    <w:rsid w:val="00CB5F7F"/>
    <w:rsid w:val="00CC3BA6"/>
    <w:rsid w:val="00E05DB5"/>
    <w:rsid w:val="00E061D3"/>
    <w:rsid w:val="00E55C48"/>
    <w:rsid w:val="00EA23EA"/>
    <w:rsid w:val="00EB3517"/>
    <w:rsid w:val="00EC0883"/>
    <w:rsid w:val="00EF4DF8"/>
    <w:rsid w:val="00F201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A32"/>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132"/>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1C6132"/>
    <w:rPr>
      <w:sz w:val="16"/>
      <w:szCs w:val="16"/>
    </w:rPr>
  </w:style>
  <w:style w:type="paragraph" w:styleId="CommentText">
    <w:name w:val="annotation text"/>
    <w:basedOn w:val="Normal"/>
    <w:link w:val="CommentTextChar"/>
    <w:uiPriority w:val="99"/>
    <w:semiHidden/>
    <w:unhideWhenUsed/>
    <w:rsid w:val="001C6132"/>
    <w:pPr>
      <w:spacing w:line="240" w:lineRule="auto"/>
    </w:pPr>
    <w:rPr>
      <w:sz w:val="20"/>
      <w:szCs w:val="20"/>
    </w:rPr>
  </w:style>
  <w:style w:type="character" w:customStyle="1" w:styleId="CommentTextChar">
    <w:name w:val="Comment Text Char"/>
    <w:basedOn w:val="DefaultParagraphFont"/>
    <w:link w:val="CommentText"/>
    <w:uiPriority w:val="99"/>
    <w:semiHidden/>
    <w:rsid w:val="001C6132"/>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C6132"/>
    <w:rPr>
      <w:b/>
      <w:bCs/>
    </w:rPr>
  </w:style>
  <w:style w:type="character" w:customStyle="1" w:styleId="CommentSubjectChar">
    <w:name w:val="Comment Subject Char"/>
    <w:basedOn w:val="CommentTextChar"/>
    <w:link w:val="CommentSubject"/>
    <w:uiPriority w:val="99"/>
    <w:semiHidden/>
    <w:rsid w:val="001C6132"/>
    <w:rPr>
      <w:rFonts w:ascii="Calibri" w:eastAsia="Times New Roman" w:hAnsi="Calibri" w:cs="Times New Roman"/>
      <w:b/>
      <w:bCs/>
      <w:sz w:val="20"/>
      <w:szCs w:val="20"/>
      <w:lang w:val="en-US"/>
    </w:rPr>
  </w:style>
  <w:style w:type="character" w:styleId="Hyperlink">
    <w:name w:val="Hyperlink"/>
    <w:basedOn w:val="DefaultParagraphFont"/>
    <w:rsid w:val="00BD0239"/>
    <w:rPr>
      <w:rFonts w:cs="Times New Roman"/>
      <w:color w:val="0000FF"/>
      <w:u w:val="single"/>
    </w:rPr>
  </w:style>
  <w:style w:type="paragraph" w:styleId="Header">
    <w:name w:val="header"/>
    <w:basedOn w:val="Normal"/>
    <w:link w:val="HeaderChar"/>
    <w:uiPriority w:val="99"/>
    <w:unhideWhenUsed/>
    <w:rsid w:val="00EF4DF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4DF8"/>
    <w:rPr>
      <w:rFonts w:ascii="Calibri" w:eastAsia="Times New Roman" w:hAnsi="Calibri" w:cs="Times New Roman"/>
      <w:lang w:val="en-US"/>
    </w:rPr>
  </w:style>
  <w:style w:type="paragraph" w:styleId="Footer">
    <w:name w:val="footer"/>
    <w:basedOn w:val="Normal"/>
    <w:link w:val="FooterChar"/>
    <w:uiPriority w:val="99"/>
    <w:unhideWhenUsed/>
    <w:rsid w:val="00EF4DF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4DF8"/>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A32"/>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132"/>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1C6132"/>
    <w:rPr>
      <w:sz w:val="16"/>
      <w:szCs w:val="16"/>
    </w:rPr>
  </w:style>
  <w:style w:type="paragraph" w:styleId="CommentText">
    <w:name w:val="annotation text"/>
    <w:basedOn w:val="Normal"/>
    <w:link w:val="CommentTextChar"/>
    <w:uiPriority w:val="99"/>
    <w:semiHidden/>
    <w:unhideWhenUsed/>
    <w:rsid w:val="001C6132"/>
    <w:pPr>
      <w:spacing w:line="240" w:lineRule="auto"/>
    </w:pPr>
    <w:rPr>
      <w:sz w:val="20"/>
      <w:szCs w:val="20"/>
    </w:rPr>
  </w:style>
  <w:style w:type="character" w:customStyle="1" w:styleId="CommentTextChar">
    <w:name w:val="Comment Text Char"/>
    <w:basedOn w:val="DefaultParagraphFont"/>
    <w:link w:val="CommentText"/>
    <w:uiPriority w:val="99"/>
    <w:semiHidden/>
    <w:rsid w:val="001C6132"/>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C6132"/>
    <w:rPr>
      <w:b/>
      <w:bCs/>
    </w:rPr>
  </w:style>
  <w:style w:type="character" w:customStyle="1" w:styleId="CommentSubjectChar">
    <w:name w:val="Comment Subject Char"/>
    <w:basedOn w:val="CommentTextChar"/>
    <w:link w:val="CommentSubject"/>
    <w:uiPriority w:val="99"/>
    <w:semiHidden/>
    <w:rsid w:val="001C6132"/>
    <w:rPr>
      <w:rFonts w:ascii="Calibri" w:eastAsia="Times New Roman" w:hAnsi="Calibri" w:cs="Times New Roman"/>
      <w:b/>
      <w:bCs/>
      <w:sz w:val="20"/>
      <w:szCs w:val="20"/>
      <w:lang w:val="en-US"/>
    </w:rPr>
  </w:style>
  <w:style w:type="character" w:styleId="Hyperlink">
    <w:name w:val="Hyperlink"/>
    <w:basedOn w:val="DefaultParagraphFont"/>
    <w:rsid w:val="00BD0239"/>
    <w:rPr>
      <w:rFonts w:cs="Times New Roman"/>
      <w:color w:val="0000FF"/>
      <w:u w:val="single"/>
    </w:rPr>
  </w:style>
  <w:style w:type="paragraph" w:styleId="Header">
    <w:name w:val="header"/>
    <w:basedOn w:val="Normal"/>
    <w:link w:val="HeaderChar"/>
    <w:uiPriority w:val="99"/>
    <w:unhideWhenUsed/>
    <w:rsid w:val="00EF4DF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4DF8"/>
    <w:rPr>
      <w:rFonts w:ascii="Calibri" w:eastAsia="Times New Roman" w:hAnsi="Calibri" w:cs="Times New Roman"/>
      <w:lang w:val="en-US"/>
    </w:rPr>
  </w:style>
  <w:style w:type="paragraph" w:styleId="Footer">
    <w:name w:val="footer"/>
    <w:basedOn w:val="Normal"/>
    <w:link w:val="FooterChar"/>
    <w:uiPriority w:val="99"/>
    <w:unhideWhenUsed/>
    <w:rsid w:val="00EF4DF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4DF8"/>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793427">
      <w:bodyDiv w:val="1"/>
      <w:marLeft w:val="0"/>
      <w:marRight w:val="0"/>
      <w:marTop w:val="0"/>
      <w:marBottom w:val="0"/>
      <w:divBdr>
        <w:top w:val="none" w:sz="0" w:space="0" w:color="auto"/>
        <w:left w:val="none" w:sz="0" w:space="0" w:color="auto"/>
        <w:bottom w:val="none" w:sz="0" w:space="0" w:color="auto"/>
        <w:right w:val="none" w:sz="0" w:space="0" w:color="auto"/>
      </w:divBdr>
    </w:div>
    <w:div w:id="72183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gunes@grup7.com.tr"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716</Words>
  <Characters>4086</Characters>
  <Application>Microsoft Office Word</Application>
  <DocSecurity>0</DocSecurity>
  <Lines>34</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Gamze Koca</dc:creator>
  <cp:lastModifiedBy>Gamze Koca</cp:lastModifiedBy>
  <cp:revision>6</cp:revision>
  <dcterms:created xsi:type="dcterms:W3CDTF">2016-02-17T13:40:00Z</dcterms:created>
  <dcterms:modified xsi:type="dcterms:W3CDTF">2016-02-17T13:51:00Z</dcterms:modified>
</cp:coreProperties>
</file>