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9B" w:rsidRPr="00A333D3" w:rsidRDefault="00697E03" w:rsidP="00A333D3">
      <w:pPr>
        <w:spacing w:after="0"/>
        <w:ind w:left="-567" w:right="-567"/>
        <w:jc w:val="center"/>
        <w:rPr>
          <w:b/>
          <w:sz w:val="32"/>
          <w:szCs w:val="24"/>
        </w:rPr>
      </w:pPr>
      <w:r w:rsidRPr="00064903">
        <w:rPr>
          <w:noProof/>
          <w:sz w:val="24"/>
          <w:szCs w:val="24"/>
        </w:rPr>
        <w:drawing>
          <wp:anchor distT="0" distB="0" distL="114300" distR="114300" simplePos="0" relativeHeight="251659264" behindDoc="0" locked="0" layoutInCell="1" allowOverlap="1" wp14:anchorId="3D0A2A77" wp14:editId="4A0BF56A">
            <wp:simplePos x="0" y="0"/>
            <wp:positionH relativeFrom="margin">
              <wp:posOffset>3824605</wp:posOffset>
            </wp:positionH>
            <wp:positionV relativeFrom="margin">
              <wp:posOffset>-654050</wp:posOffset>
            </wp:positionV>
            <wp:extent cx="2409825" cy="475615"/>
            <wp:effectExtent l="0" t="0" r="9525" b="635"/>
            <wp:wrapSquare wrapText="bothSides"/>
            <wp:docPr id="1" name="Resim 1" descr="ykb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kb logo "/>
                    <pic:cNvPicPr>
                      <a:picLocks noChangeAspect="1" noChangeArrowheads="1"/>
                    </pic:cNvPicPr>
                  </pic:nvPicPr>
                  <pic:blipFill>
                    <a:blip r:embed="rId9" cstate="print">
                      <a:extLst>
                        <a:ext uri="{28A0092B-C50C-407E-A947-70E740481C1C}">
                          <a14:useLocalDpi xmlns:a14="http://schemas.microsoft.com/office/drawing/2010/main" val="0"/>
                        </a:ext>
                      </a:extLst>
                    </a:blip>
                    <a:srcRect t="15179" b="23248"/>
                    <a:stretch>
                      <a:fillRect/>
                    </a:stretch>
                  </pic:blipFill>
                  <pic:spPr bwMode="auto">
                    <a:xfrm>
                      <a:off x="0" y="0"/>
                      <a:ext cx="2409825" cy="475615"/>
                    </a:xfrm>
                    <a:prstGeom prst="rect">
                      <a:avLst/>
                    </a:prstGeom>
                    <a:noFill/>
                    <a:ln>
                      <a:noFill/>
                    </a:ln>
                  </pic:spPr>
                </pic:pic>
              </a:graphicData>
            </a:graphic>
          </wp:anchor>
        </w:drawing>
      </w:r>
      <w:proofErr w:type="spellStart"/>
      <w:r w:rsidR="00896274" w:rsidRPr="00A333D3">
        <w:rPr>
          <w:rFonts w:asciiTheme="majorHAnsi" w:hAnsiTheme="majorHAnsi"/>
          <w:b/>
          <w:sz w:val="32"/>
          <w:szCs w:val="24"/>
        </w:rPr>
        <w:t>Akenerji</w:t>
      </w:r>
      <w:proofErr w:type="spellEnd"/>
      <w:r w:rsidR="004F3ED1" w:rsidRPr="00A333D3">
        <w:rPr>
          <w:rFonts w:asciiTheme="majorHAnsi" w:hAnsiTheme="majorHAnsi"/>
          <w:b/>
          <w:sz w:val="32"/>
          <w:szCs w:val="24"/>
        </w:rPr>
        <w:t xml:space="preserve"> </w:t>
      </w:r>
      <w:proofErr w:type="spellStart"/>
      <w:r w:rsidR="004F3ED1" w:rsidRPr="00A333D3">
        <w:rPr>
          <w:rFonts w:asciiTheme="majorHAnsi" w:hAnsiTheme="majorHAnsi"/>
          <w:b/>
          <w:sz w:val="32"/>
          <w:szCs w:val="24"/>
        </w:rPr>
        <w:t>refinansman</w:t>
      </w:r>
      <w:proofErr w:type="spellEnd"/>
      <w:r w:rsidR="004F3ED1" w:rsidRPr="00A333D3">
        <w:rPr>
          <w:rFonts w:asciiTheme="majorHAnsi" w:hAnsiTheme="majorHAnsi"/>
          <w:b/>
          <w:sz w:val="32"/>
          <w:szCs w:val="24"/>
        </w:rPr>
        <w:t xml:space="preserve"> </w:t>
      </w:r>
      <w:r w:rsidR="00896274" w:rsidRPr="00A333D3">
        <w:rPr>
          <w:rFonts w:asciiTheme="majorHAnsi" w:hAnsiTheme="majorHAnsi"/>
          <w:b/>
          <w:sz w:val="32"/>
          <w:szCs w:val="24"/>
        </w:rPr>
        <w:t>ile mali yapısını güçlendiriyor</w:t>
      </w:r>
    </w:p>
    <w:p w:rsidR="00735B36" w:rsidRPr="00064903" w:rsidRDefault="00735B36" w:rsidP="007062D0">
      <w:pPr>
        <w:pStyle w:val="ListeParagraf"/>
        <w:spacing w:after="0" w:line="240" w:lineRule="auto"/>
        <w:ind w:left="-284" w:right="-284"/>
        <w:jc w:val="both"/>
        <w:rPr>
          <w:rFonts w:ascii="Times New Roman" w:eastAsia="Calibri" w:hAnsi="Times New Roman" w:cs="Times New Roman"/>
          <w:sz w:val="24"/>
          <w:szCs w:val="24"/>
        </w:rPr>
      </w:pPr>
    </w:p>
    <w:p w:rsidR="00CD01B3" w:rsidRPr="00064903" w:rsidRDefault="00CD01B3" w:rsidP="007062D0">
      <w:pPr>
        <w:spacing w:after="0" w:line="240" w:lineRule="auto"/>
        <w:ind w:left="-284" w:right="-284"/>
        <w:jc w:val="both"/>
        <w:rPr>
          <w:rFonts w:asciiTheme="majorHAnsi" w:hAnsiTheme="majorHAnsi"/>
          <w:b/>
          <w:sz w:val="24"/>
          <w:szCs w:val="24"/>
        </w:rPr>
      </w:pPr>
      <w:r w:rsidRPr="00064903">
        <w:rPr>
          <w:rFonts w:asciiTheme="majorHAnsi" w:hAnsiTheme="majorHAnsi"/>
          <w:b/>
          <w:sz w:val="24"/>
          <w:szCs w:val="24"/>
        </w:rPr>
        <w:t xml:space="preserve">Türkiye’nin </w:t>
      </w:r>
      <w:r w:rsidR="001C3928" w:rsidRPr="00064903">
        <w:rPr>
          <w:rFonts w:asciiTheme="majorHAnsi" w:hAnsiTheme="majorHAnsi"/>
          <w:b/>
          <w:sz w:val="24"/>
          <w:szCs w:val="24"/>
        </w:rPr>
        <w:t xml:space="preserve">ilk elektrik üretim şirketleri arasında yer alan </w:t>
      </w:r>
      <w:r w:rsidRPr="00064903">
        <w:rPr>
          <w:rFonts w:asciiTheme="majorHAnsi" w:hAnsiTheme="majorHAnsi"/>
          <w:b/>
          <w:sz w:val="24"/>
          <w:szCs w:val="24"/>
        </w:rPr>
        <w:t>Akenerji ile</w:t>
      </w:r>
      <w:r w:rsidR="000F6FBC" w:rsidRPr="00064903">
        <w:rPr>
          <w:rFonts w:asciiTheme="majorHAnsi" w:hAnsiTheme="majorHAnsi"/>
          <w:b/>
          <w:sz w:val="24"/>
          <w:szCs w:val="24"/>
        </w:rPr>
        <w:t xml:space="preserve"> Türkiye’nin ilk özel bankası</w:t>
      </w:r>
      <w:r w:rsidRPr="00064903">
        <w:rPr>
          <w:rFonts w:asciiTheme="majorHAnsi" w:hAnsiTheme="majorHAnsi"/>
          <w:b/>
          <w:sz w:val="24"/>
          <w:szCs w:val="24"/>
        </w:rPr>
        <w:t xml:space="preserve"> Yapı Kredi</w:t>
      </w:r>
      <w:r w:rsidR="001E35C9" w:rsidRPr="00064903">
        <w:rPr>
          <w:rFonts w:asciiTheme="majorHAnsi" w:hAnsiTheme="majorHAnsi"/>
          <w:b/>
          <w:sz w:val="24"/>
          <w:szCs w:val="24"/>
        </w:rPr>
        <w:t xml:space="preserve"> arasında</w:t>
      </w:r>
      <w:r w:rsidR="00691BA1" w:rsidRPr="00064903">
        <w:rPr>
          <w:rFonts w:asciiTheme="majorHAnsi" w:hAnsiTheme="majorHAnsi"/>
          <w:b/>
          <w:sz w:val="24"/>
          <w:szCs w:val="24"/>
        </w:rPr>
        <w:t>ki</w:t>
      </w:r>
      <w:r w:rsidR="001E35C9" w:rsidRPr="00064903">
        <w:rPr>
          <w:rFonts w:asciiTheme="majorHAnsi" w:hAnsiTheme="majorHAnsi"/>
          <w:b/>
          <w:sz w:val="24"/>
          <w:szCs w:val="24"/>
        </w:rPr>
        <w:t xml:space="preserve"> kredi sözleşmesi</w:t>
      </w:r>
      <w:r w:rsidR="007062D0" w:rsidRPr="00064903">
        <w:rPr>
          <w:rFonts w:asciiTheme="majorHAnsi" w:hAnsiTheme="majorHAnsi"/>
          <w:b/>
          <w:sz w:val="24"/>
          <w:szCs w:val="24"/>
        </w:rPr>
        <w:t xml:space="preserve"> </w:t>
      </w:r>
      <w:r w:rsidR="00EC27C6" w:rsidRPr="00064903">
        <w:rPr>
          <w:rFonts w:asciiTheme="majorHAnsi" w:hAnsiTheme="majorHAnsi"/>
          <w:b/>
          <w:sz w:val="24"/>
          <w:szCs w:val="24"/>
        </w:rPr>
        <w:t xml:space="preserve">30 Eylül </w:t>
      </w:r>
      <w:r w:rsidR="007062D0" w:rsidRPr="00064903">
        <w:rPr>
          <w:rFonts w:asciiTheme="majorHAnsi" w:hAnsiTheme="majorHAnsi"/>
          <w:b/>
          <w:sz w:val="24"/>
          <w:szCs w:val="24"/>
        </w:rPr>
        <w:t xml:space="preserve">2015 </w:t>
      </w:r>
      <w:r w:rsidR="00EC27C6" w:rsidRPr="00064903">
        <w:rPr>
          <w:rFonts w:asciiTheme="majorHAnsi" w:hAnsiTheme="majorHAnsi"/>
          <w:b/>
          <w:sz w:val="24"/>
          <w:szCs w:val="24"/>
        </w:rPr>
        <w:t>Çarşamba</w:t>
      </w:r>
      <w:r w:rsidR="007062D0" w:rsidRPr="00064903">
        <w:rPr>
          <w:rFonts w:asciiTheme="majorHAnsi" w:hAnsiTheme="majorHAnsi"/>
          <w:b/>
          <w:sz w:val="24"/>
          <w:szCs w:val="24"/>
        </w:rPr>
        <w:t xml:space="preserve"> günü </w:t>
      </w:r>
      <w:r w:rsidR="001E35C9" w:rsidRPr="00064903">
        <w:rPr>
          <w:rFonts w:asciiTheme="majorHAnsi" w:hAnsiTheme="majorHAnsi"/>
          <w:b/>
          <w:sz w:val="24"/>
          <w:szCs w:val="24"/>
        </w:rPr>
        <w:t xml:space="preserve">imzalandı. </w:t>
      </w:r>
    </w:p>
    <w:p w:rsidR="00691BA1" w:rsidRPr="00064903" w:rsidRDefault="00691BA1" w:rsidP="007062D0">
      <w:pPr>
        <w:spacing w:after="0" w:line="240" w:lineRule="auto"/>
        <w:ind w:left="-284" w:right="-284"/>
        <w:jc w:val="both"/>
        <w:rPr>
          <w:rFonts w:asciiTheme="majorHAnsi" w:hAnsiTheme="majorHAnsi"/>
          <w:sz w:val="24"/>
          <w:szCs w:val="24"/>
        </w:rPr>
      </w:pPr>
    </w:p>
    <w:p w:rsidR="00050EBC" w:rsidRPr="00064903" w:rsidRDefault="00050EBC" w:rsidP="00050EBC">
      <w:pPr>
        <w:spacing w:after="0" w:line="240" w:lineRule="auto"/>
        <w:ind w:left="-284" w:right="-284"/>
        <w:jc w:val="both"/>
        <w:rPr>
          <w:rFonts w:asciiTheme="majorHAnsi" w:hAnsiTheme="majorHAnsi"/>
          <w:sz w:val="24"/>
          <w:szCs w:val="24"/>
        </w:rPr>
      </w:pPr>
      <w:r w:rsidRPr="00064903">
        <w:rPr>
          <w:rFonts w:asciiTheme="majorHAnsi" w:hAnsiTheme="majorHAnsi"/>
          <w:sz w:val="24"/>
          <w:szCs w:val="24"/>
        </w:rPr>
        <w:t>Akenerji, operasyonlarını sağlıklı bir mali yapı içinde sürdürmek ve nakit akışını rahatlatmak amacıyla proaktif yaklaşım göstererek Yapı Kredi ile 1,1 milyar dolar tutar</w:t>
      </w:r>
      <w:r w:rsidR="00AD7F26" w:rsidRPr="00064903">
        <w:rPr>
          <w:rFonts w:asciiTheme="majorHAnsi" w:hAnsiTheme="majorHAnsi"/>
          <w:sz w:val="24"/>
          <w:szCs w:val="24"/>
        </w:rPr>
        <w:t>ın</w:t>
      </w:r>
      <w:r w:rsidRPr="00064903">
        <w:rPr>
          <w:rFonts w:asciiTheme="majorHAnsi" w:hAnsiTheme="majorHAnsi"/>
          <w:sz w:val="24"/>
          <w:szCs w:val="24"/>
        </w:rPr>
        <w:t>da</w:t>
      </w:r>
      <w:r w:rsidR="00AD7F26" w:rsidRPr="00064903">
        <w:rPr>
          <w:rFonts w:asciiTheme="majorHAnsi" w:hAnsiTheme="majorHAnsi"/>
          <w:sz w:val="24"/>
          <w:szCs w:val="24"/>
        </w:rPr>
        <w:t xml:space="preserve"> mevcut kredilerin </w:t>
      </w:r>
      <w:proofErr w:type="spellStart"/>
      <w:r w:rsidR="00AD7F26" w:rsidRPr="00064903">
        <w:rPr>
          <w:rFonts w:asciiTheme="majorHAnsi" w:hAnsiTheme="majorHAnsi"/>
          <w:sz w:val="24"/>
          <w:szCs w:val="24"/>
        </w:rPr>
        <w:t>refinansmanı</w:t>
      </w:r>
      <w:proofErr w:type="spellEnd"/>
      <w:r w:rsidR="00AD7F26" w:rsidRPr="00064903">
        <w:rPr>
          <w:rFonts w:asciiTheme="majorHAnsi" w:hAnsiTheme="majorHAnsi"/>
          <w:sz w:val="24"/>
          <w:szCs w:val="24"/>
        </w:rPr>
        <w:t xml:space="preserve"> amacıyla</w:t>
      </w:r>
      <w:r w:rsidRPr="00064903">
        <w:rPr>
          <w:rFonts w:asciiTheme="majorHAnsi" w:hAnsiTheme="majorHAnsi"/>
          <w:sz w:val="24"/>
          <w:szCs w:val="24"/>
        </w:rPr>
        <w:t xml:space="preserve"> kredi sözleşmesi imzaladı. Sözleşmenin imzalanması ile Yapı Kredi, bugüne kadar </w:t>
      </w:r>
      <w:r w:rsidR="00AD7F26" w:rsidRPr="00064903">
        <w:rPr>
          <w:rFonts w:asciiTheme="majorHAnsi" w:hAnsiTheme="majorHAnsi"/>
          <w:sz w:val="24"/>
          <w:szCs w:val="24"/>
        </w:rPr>
        <w:t xml:space="preserve">özel bir banka tarafından </w:t>
      </w:r>
      <w:r w:rsidRPr="00064903">
        <w:rPr>
          <w:rFonts w:asciiTheme="majorHAnsi" w:hAnsiTheme="majorHAnsi"/>
          <w:sz w:val="24"/>
          <w:szCs w:val="24"/>
        </w:rPr>
        <w:t xml:space="preserve">tek bir şirket için tek seferde verilen en yüksek </w:t>
      </w:r>
      <w:r w:rsidR="00AD7F26" w:rsidRPr="00064903">
        <w:rPr>
          <w:rFonts w:asciiTheme="majorHAnsi" w:hAnsiTheme="majorHAnsi"/>
          <w:sz w:val="24"/>
          <w:szCs w:val="24"/>
        </w:rPr>
        <w:t xml:space="preserve">tutarlı </w:t>
      </w:r>
      <w:r w:rsidRPr="00064903">
        <w:rPr>
          <w:rFonts w:asciiTheme="majorHAnsi" w:hAnsiTheme="majorHAnsi"/>
          <w:sz w:val="24"/>
          <w:szCs w:val="24"/>
        </w:rPr>
        <w:t xml:space="preserve">krediyi sağlamış oldu. </w:t>
      </w:r>
    </w:p>
    <w:p w:rsidR="00815FE9" w:rsidRPr="00064903" w:rsidRDefault="00815FE9" w:rsidP="00815FE9">
      <w:pPr>
        <w:spacing w:after="0" w:line="240" w:lineRule="auto"/>
        <w:ind w:left="-284" w:right="-284"/>
        <w:jc w:val="both"/>
        <w:rPr>
          <w:rFonts w:asciiTheme="majorHAnsi" w:hAnsiTheme="majorHAnsi"/>
          <w:sz w:val="24"/>
          <w:szCs w:val="24"/>
        </w:rPr>
      </w:pPr>
    </w:p>
    <w:p w:rsidR="00815FE9" w:rsidRPr="00064903" w:rsidRDefault="00815FE9" w:rsidP="00815FE9">
      <w:pPr>
        <w:spacing w:after="0" w:line="240" w:lineRule="auto"/>
        <w:ind w:left="-284" w:right="-284"/>
        <w:jc w:val="both"/>
        <w:rPr>
          <w:rFonts w:asciiTheme="majorHAnsi" w:hAnsiTheme="majorHAnsi"/>
          <w:sz w:val="24"/>
          <w:szCs w:val="24"/>
        </w:rPr>
      </w:pPr>
      <w:r w:rsidRPr="00064903">
        <w:rPr>
          <w:rFonts w:asciiTheme="majorHAnsi" w:hAnsiTheme="majorHAnsi"/>
          <w:sz w:val="24"/>
          <w:szCs w:val="24"/>
        </w:rPr>
        <w:t>Akenerji refinansman kredisini, bir yılı anapara ödemesiz olmak üzere toplam 12 yılda geri ödeyecek. Kredinin bir kısmının Türk Lirası olarak belirlenmesi sayesinde ise döviz kurundaki dalgalanmadan kaynaklanan risk azaltılmış olacak.</w:t>
      </w:r>
    </w:p>
    <w:p w:rsidR="00050EBC" w:rsidRPr="00064903" w:rsidRDefault="00050EBC" w:rsidP="00050EBC">
      <w:pPr>
        <w:spacing w:after="0" w:line="240" w:lineRule="auto"/>
        <w:ind w:left="-284" w:right="-284"/>
        <w:jc w:val="both"/>
        <w:rPr>
          <w:rFonts w:asciiTheme="majorHAnsi" w:hAnsiTheme="majorHAnsi"/>
          <w:sz w:val="24"/>
          <w:szCs w:val="24"/>
        </w:rPr>
      </w:pPr>
    </w:p>
    <w:p w:rsidR="00050EBC" w:rsidRPr="00064903" w:rsidRDefault="00B057C7" w:rsidP="00050EBC">
      <w:pPr>
        <w:spacing w:line="240" w:lineRule="auto"/>
        <w:ind w:left="-284" w:right="-284"/>
        <w:jc w:val="both"/>
        <w:rPr>
          <w:rFonts w:ascii="Cambria" w:hAnsi="Cambria" w:cs="Calibri"/>
          <w:sz w:val="24"/>
          <w:szCs w:val="24"/>
        </w:rPr>
      </w:pPr>
      <w:r w:rsidRPr="00064903">
        <w:rPr>
          <w:rFonts w:asciiTheme="majorHAnsi" w:hAnsiTheme="majorHAnsi"/>
          <w:sz w:val="24"/>
          <w:szCs w:val="24"/>
        </w:rPr>
        <w:t>K</w:t>
      </w:r>
      <w:r w:rsidR="00050EBC" w:rsidRPr="00064903">
        <w:rPr>
          <w:rFonts w:asciiTheme="majorHAnsi" w:hAnsiTheme="majorHAnsi"/>
          <w:sz w:val="24"/>
          <w:szCs w:val="24"/>
        </w:rPr>
        <w:t xml:space="preserve">onuyla ilgili açıklama yapan </w:t>
      </w:r>
      <w:r w:rsidR="00050EBC" w:rsidRPr="00064903">
        <w:rPr>
          <w:rFonts w:asciiTheme="majorHAnsi" w:hAnsiTheme="majorHAnsi"/>
          <w:b/>
          <w:sz w:val="24"/>
          <w:szCs w:val="24"/>
        </w:rPr>
        <w:t>Akenerji Genel Müdürü Ahmet Ümit Danışman</w:t>
      </w:r>
      <w:r w:rsidR="00050EBC" w:rsidRPr="00064903">
        <w:rPr>
          <w:rFonts w:asciiTheme="majorHAnsi" w:hAnsiTheme="majorHAnsi"/>
          <w:sz w:val="24"/>
          <w:szCs w:val="24"/>
        </w:rPr>
        <w:t>, “</w:t>
      </w:r>
      <w:r w:rsidR="00050EBC" w:rsidRPr="00064903">
        <w:rPr>
          <w:rFonts w:asciiTheme="majorHAnsi" w:hAnsiTheme="majorHAnsi"/>
          <w:i/>
          <w:sz w:val="24"/>
          <w:szCs w:val="24"/>
        </w:rPr>
        <w:t xml:space="preserve">Gerek makroekonomik ortam, gerek Türkiye’ye özgü politik/ekonomik koşullar ve volatilite göz önünde bulundurulduğunda, yaptığımız </w:t>
      </w:r>
      <w:r w:rsidR="00064903" w:rsidRPr="00064903">
        <w:rPr>
          <w:rFonts w:asciiTheme="majorHAnsi" w:hAnsiTheme="majorHAnsi"/>
          <w:i/>
          <w:sz w:val="24"/>
          <w:szCs w:val="24"/>
        </w:rPr>
        <w:t xml:space="preserve">finansman </w:t>
      </w:r>
      <w:r w:rsidR="00050EBC" w:rsidRPr="00064903">
        <w:rPr>
          <w:rFonts w:asciiTheme="majorHAnsi" w:hAnsiTheme="majorHAnsi"/>
          <w:i/>
          <w:sz w:val="24"/>
          <w:szCs w:val="24"/>
        </w:rPr>
        <w:t>anlaşma</w:t>
      </w:r>
      <w:r w:rsidR="00064903" w:rsidRPr="00064903">
        <w:rPr>
          <w:rFonts w:asciiTheme="majorHAnsi" w:hAnsiTheme="majorHAnsi"/>
          <w:i/>
          <w:sz w:val="24"/>
          <w:szCs w:val="24"/>
        </w:rPr>
        <w:t>sı</w:t>
      </w:r>
      <w:r w:rsidR="00050EBC" w:rsidRPr="00064903">
        <w:rPr>
          <w:rFonts w:asciiTheme="majorHAnsi" w:hAnsiTheme="majorHAnsi"/>
          <w:i/>
          <w:sz w:val="24"/>
          <w:szCs w:val="24"/>
        </w:rPr>
        <w:t xml:space="preserve">nın </w:t>
      </w:r>
      <w:r w:rsidR="00064903" w:rsidRPr="00064903">
        <w:rPr>
          <w:rFonts w:asciiTheme="majorHAnsi" w:hAnsiTheme="majorHAnsi"/>
          <w:i/>
          <w:sz w:val="24"/>
          <w:szCs w:val="24"/>
        </w:rPr>
        <w:t xml:space="preserve">mevcut piyasa koşullarında </w:t>
      </w:r>
      <w:r w:rsidR="00815FE9" w:rsidRPr="00064903">
        <w:rPr>
          <w:rFonts w:asciiTheme="majorHAnsi" w:hAnsiTheme="majorHAnsi"/>
          <w:i/>
          <w:sz w:val="24"/>
          <w:szCs w:val="24"/>
        </w:rPr>
        <w:t xml:space="preserve">oldukça </w:t>
      </w:r>
      <w:r w:rsidR="00050EBC" w:rsidRPr="00064903">
        <w:rPr>
          <w:rFonts w:asciiTheme="majorHAnsi" w:hAnsiTheme="majorHAnsi"/>
          <w:i/>
          <w:sz w:val="24"/>
          <w:szCs w:val="24"/>
        </w:rPr>
        <w:t>başarılı bir</w:t>
      </w:r>
      <w:r w:rsidR="00064903" w:rsidRPr="00064903">
        <w:rPr>
          <w:rFonts w:asciiTheme="majorHAnsi" w:hAnsiTheme="majorHAnsi"/>
          <w:i/>
          <w:sz w:val="24"/>
          <w:szCs w:val="24"/>
        </w:rPr>
        <w:t xml:space="preserve"> adım</w:t>
      </w:r>
      <w:r w:rsidR="00050EBC" w:rsidRPr="00064903">
        <w:rPr>
          <w:rFonts w:asciiTheme="majorHAnsi" w:hAnsiTheme="majorHAnsi"/>
          <w:i/>
          <w:sz w:val="24"/>
          <w:szCs w:val="24"/>
        </w:rPr>
        <w:t xml:space="preserve"> olduğunu görüyoruz. </w:t>
      </w:r>
      <w:r w:rsidR="00815FE9" w:rsidRPr="00064903">
        <w:rPr>
          <w:rFonts w:asciiTheme="majorHAnsi" w:hAnsiTheme="majorHAnsi"/>
          <w:i/>
          <w:sz w:val="24"/>
          <w:szCs w:val="24"/>
        </w:rPr>
        <w:t xml:space="preserve">Şirketimizin finansal yapısını güçlendirmek ve değişen piyasa şartlarına mukavemeti artırmak için, gerek iştiraklerin reorganizasyonu gerek finansal yapının sağlamlaştırılması başta olmak üzere önemli atılımlar gerçekleştirdik. </w:t>
      </w:r>
      <w:r w:rsidR="00050EBC" w:rsidRPr="00064903">
        <w:rPr>
          <w:rFonts w:asciiTheme="majorHAnsi" w:hAnsiTheme="majorHAnsi"/>
          <w:i/>
          <w:sz w:val="24"/>
          <w:szCs w:val="24"/>
        </w:rPr>
        <w:t xml:space="preserve">Bu anlaşma ile Akenerji olarak tedbirlerimizi öngörülü bir şekilde alarak, borç ödeme kapasitemizi piyasa koşulları gereği yeniden dizayn etmiş olduk. 25 yıldır olduğu gibi bundan sonra da uzun vadeli stratejilerle enerji sektöründeki varlığımızı güçlendirmeye devam edeceğiz” </w:t>
      </w:r>
      <w:r w:rsidR="00050EBC" w:rsidRPr="00064903">
        <w:rPr>
          <w:rFonts w:asciiTheme="majorHAnsi" w:hAnsiTheme="majorHAnsi"/>
          <w:sz w:val="24"/>
          <w:szCs w:val="24"/>
        </w:rPr>
        <w:t>dedi.</w:t>
      </w:r>
    </w:p>
    <w:p w:rsidR="00050EBC" w:rsidRPr="00064903" w:rsidRDefault="000F6FBC" w:rsidP="00050EBC">
      <w:pPr>
        <w:spacing w:after="0"/>
        <w:ind w:left="-284" w:right="-284"/>
        <w:jc w:val="both"/>
        <w:rPr>
          <w:rFonts w:asciiTheme="majorHAnsi" w:hAnsiTheme="majorHAnsi"/>
          <w:sz w:val="24"/>
          <w:szCs w:val="24"/>
        </w:rPr>
      </w:pPr>
      <w:r w:rsidRPr="00064903">
        <w:rPr>
          <w:rFonts w:asciiTheme="majorHAnsi" w:hAnsiTheme="majorHAnsi"/>
          <w:b/>
          <w:sz w:val="24"/>
          <w:szCs w:val="24"/>
        </w:rPr>
        <w:t>Yapı Kredi Kurumsal ve Ticari Bankacılık Genel Müdür Yardımcısı Feza Tan</w:t>
      </w:r>
      <w:r w:rsidR="00050EBC" w:rsidRPr="00064903">
        <w:rPr>
          <w:rFonts w:asciiTheme="majorHAnsi" w:hAnsiTheme="majorHAnsi"/>
          <w:sz w:val="24"/>
          <w:szCs w:val="24"/>
        </w:rPr>
        <w:t xml:space="preserve"> ise, </w:t>
      </w:r>
      <w:r w:rsidR="00050EBC" w:rsidRPr="00064903">
        <w:rPr>
          <w:rFonts w:asciiTheme="majorHAnsi" w:hAnsiTheme="majorHAnsi"/>
          <w:i/>
          <w:sz w:val="24"/>
          <w:szCs w:val="24"/>
        </w:rPr>
        <w:t>“</w:t>
      </w:r>
      <w:r w:rsidR="00A333D3">
        <w:rPr>
          <w:rFonts w:asciiTheme="majorHAnsi" w:hAnsiTheme="majorHAnsi"/>
          <w:i/>
          <w:sz w:val="24"/>
          <w:szCs w:val="24"/>
        </w:rPr>
        <w:t>Yapı Kredi olarak ‘Hizmette sınır yoktur’</w:t>
      </w:r>
      <w:r w:rsidRPr="00064903">
        <w:rPr>
          <w:rFonts w:asciiTheme="majorHAnsi" w:hAnsiTheme="majorHAnsi"/>
          <w:i/>
          <w:sz w:val="24"/>
          <w:szCs w:val="24"/>
        </w:rPr>
        <w:t xml:space="preserve"> anlayışımız ile </w:t>
      </w:r>
      <w:proofErr w:type="spellStart"/>
      <w:r w:rsidRPr="00064903">
        <w:rPr>
          <w:rFonts w:asciiTheme="majorHAnsi" w:hAnsiTheme="majorHAnsi"/>
          <w:i/>
          <w:sz w:val="24"/>
          <w:szCs w:val="24"/>
        </w:rPr>
        <w:t>volatil</w:t>
      </w:r>
      <w:proofErr w:type="spellEnd"/>
      <w:r w:rsidRPr="00064903">
        <w:rPr>
          <w:rFonts w:asciiTheme="majorHAnsi" w:hAnsiTheme="majorHAnsi"/>
          <w:i/>
          <w:sz w:val="24"/>
          <w:szCs w:val="24"/>
        </w:rPr>
        <w:t xml:space="preserve"> ya da sakin dönem ayrımı yapmadan müşterilerimize sağlayacağımız katma değere odaklanmaya devam ediyoruz. S</w:t>
      </w:r>
      <w:r w:rsidR="00160290" w:rsidRPr="00064903">
        <w:rPr>
          <w:rFonts w:asciiTheme="majorHAnsi" w:hAnsiTheme="majorHAnsi"/>
          <w:i/>
          <w:sz w:val="24"/>
          <w:szCs w:val="24"/>
        </w:rPr>
        <w:t>ektör</w:t>
      </w:r>
      <w:r w:rsidR="004416B4" w:rsidRPr="00064903">
        <w:rPr>
          <w:rFonts w:asciiTheme="majorHAnsi" w:hAnsiTheme="majorHAnsi"/>
          <w:i/>
          <w:sz w:val="24"/>
          <w:szCs w:val="24"/>
        </w:rPr>
        <w:t>lerini</w:t>
      </w:r>
      <w:r w:rsidR="00160290" w:rsidRPr="00064903">
        <w:rPr>
          <w:rFonts w:asciiTheme="majorHAnsi" w:hAnsiTheme="majorHAnsi"/>
          <w:i/>
          <w:sz w:val="24"/>
          <w:szCs w:val="24"/>
        </w:rPr>
        <w:t>n önde gelen oyuncuları</w:t>
      </w:r>
      <w:r w:rsidR="002B2ECA" w:rsidRPr="00064903">
        <w:rPr>
          <w:rFonts w:asciiTheme="majorHAnsi" w:hAnsiTheme="majorHAnsi"/>
          <w:i/>
          <w:sz w:val="24"/>
          <w:szCs w:val="24"/>
        </w:rPr>
        <w:t xml:space="preserve"> arasında </w:t>
      </w:r>
      <w:r w:rsidRPr="00064903">
        <w:rPr>
          <w:rFonts w:asciiTheme="majorHAnsi" w:hAnsiTheme="majorHAnsi"/>
          <w:i/>
          <w:sz w:val="24"/>
          <w:szCs w:val="24"/>
        </w:rPr>
        <w:t>imzalanan bu anlaşma</w:t>
      </w:r>
      <w:r w:rsidR="002B2ECA" w:rsidRPr="00064903">
        <w:rPr>
          <w:rFonts w:asciiTheme="majorHAnsi" w:hAnsiTheme="majorHAnsi"/>
          <w:i/>
          <w:sz w:val="24"/>
          <w:szCs w:val="24"/>
        </w:rPr>
        <w:t xml:space="preserve">, </w:t>
      </w:r>
      <w:r w:rsidRPr="00064903">
        <w:rPr>
          <w:rFonts w:asciiTheme="majorHAnsi" w:hAnsiTheme="majorHAnsi"/>
          <w:i/>
          <w:sz w:val="24"/>
          <w:szCs w:val="24"/>
        </w:rPr>
        <w:t xml:space="preserve">Yapı Kredi olarak enerji sektörünün finansmanında halen büyüme odaklı bir stratejimiz olduğunun en net ifadesi. </w:t>
      </w:r>
      <w:r w:rsidR="002B2ECA" w:rsidRPr="00064903">
        <w:rPr>
          <w:rFonts w:asciiTheme="majorHAnsi" w:hAnsiTheme="majorHAnsi"/>
          <w:i/>
          <w:sz w:val="24"/>
          <w:szCs w:val="24"/>
        </w:rPr>
        <w:t xml:space="preserve">Güçlü sermaye yapısı ve kendini fonlama kapasitesinin bir sonucu olarak Türk bankacılık sektörü için </w:t>
      </w:r>
      <w:r w:rsidR="00204B37" w:rsidRPr="00064903">
        <w:rPr>
          <w:rFonts w:asciiTheme="majorHAnsi" w:hAnsiTheme="majorHAnsi"/>
          <w:i/>
          <w:sz w:val="24"/>
          <w:szCs w:val="24"/>
        </w:rPr>
        <w:t>kilometre taşı nite</w:t>
      </w:r>
      <w:r w:rsidR="002B2ECA" w:rsidRPr="00064903">
        <w:rPr>
          <w:rFonts w:asciiTheme="majorHAnsi" w:hAnsiTheme="majorHAnsi"/>
          <w:i/>
          <w:sz w:val="24"/>
          <w:szCs w:val="24"/>
        </w:rPr>
        <w:t>liğinde</w:t>
      </w:r>
      <w:r w:rsidRPr="00064903">
        <w:rPr>
          <w:rFonts w:asciiTheme="majorHAnsi" w:hAnsiTheme="majorHAnsi"/>
          <w:i/>
          <w:sz w:val="24"/>
          <w:szCs w:val="24"/>
        </w:rPr>
        <w:t>ki</w:t>
      </w:r>
      <w:r w:rsidR="004416B4" w:rsidRPr="00064903">
        <w:rPr>
          <w:rFonts w:asciiTheme="majorHAnsi" w:hAnsiTheme="majorHAnsi"/>
          <w:i/>
          <w:sz w:val="24"/>
          <w:szCs w:val="24"/>
        </w:rPr>
        <w:t xml:space="preserve"> </w:t>
      </w:r>
      <w:r w:rsidRPr="00064903">
        <w:rPr>
          <w:rFonts w:asciiTheme="majorHAnsi" w:hAnsiTheme="majorHAnsi"/>
          <w:i/>
          <w:sz w:val="24"/>
          <w:szCs w:val="24"/>
        </w:rPr>
        <w:t>bu</w:t>
      </w:r>
      <w:r w:rsidR="002B2ECA" w:rsidRPr="00064903">
        <w:rPr>
          <w:rFonts w:asciiTheme="majorHAnsi" w:hAnsiTheme="majorHAnsi"/>
          <w:i/>
          <w:sz w:val="24"/>
          <w:szCs w:val="24"/>
        </w:rPr>
        <w:t xml:space="preserve"> işlemin başarıyla kapanmasından dolayı </w:t>
      </w:r>
      <w:r w:rsidRPr="00064903">
        <w:rPr>
          <w:rFonts w:asciiTheme="majorHAnsi" w:hAnsiTheme="majorHAnsi"/>
          <w:i/>
          <w:sz w:val="24"/>
          <w:szCs w:val="24"/>
        </w:rPr>
        <w:t>büyük mutluluk duyuyoruz</w:t>
      </w:r>
      <w:r w:rsidR="002B2ECA" w:rsidRPr="00064903">
        <w:rPr>
          <w:rFonts w:asciiTheme="majorHAnsi" w:hAnsiTheme="majorHAnsi"/>
          <w:i/>
          <w:sz w:val="24"/>
          <w:szCs w:val="24"/>
        </w:rPr>
        <w:t xml:space="preserve">. </w:t>
      </w:r>
      <w:r w:rsidRPr="00064903">
        <w:rPr>
          <w:rFonts w:asciiTheme="majorHAnsi" w:hAnsiTheme="majorHAnsi"/>
          <w:i/>
          <w:sz w:val="24"/>
          <w:szCs w:val="24"/>
        </w:rPr>
        <w:t>Bankamız, p</w:t>
      </w:r>
      <w:r w:rsidR="00160290" w:rsidRPr="00064903">
        <w:rPr>
          <w:rFonts w:asciiTheme="majorHAnsi" w:hAnsiTheme="majorHAnsi"/>
          <w:i/>
          <w:sz w:val="24"/>
          <w:szCs w:val="24"/>
        </w:rPr>
        <w:t>roje finansmanı</w:t>
      </w:r>
      <w:r w:rsidR="00204B37" w:rsidRPr="00064903">
        <w:rPr>
          <w:rFonts w:asciiTheme="majorHAnsi" w:hAnsiTheme="majorHAnsi"/>
          <w:i/>
          <w:sz w:val="24"/>
          <w:szCs w:val="24"/>
        </w:rPr>
        <w:t xml:space="preserve"> alanında</w:t>
      </w:r>
      <w:r w:rsidR="00160290" w:rsidRPr="00064903">
        <w:rPr>
          <w:rFonts w:asciiTheme="majorHAnsi" w:hAnsiTheme="majorHAnsi"/>
          <w:i/>
          <w:sz w:val="24"/>
          <w:szCs w:val="24"/>
        </w:rPr>
        <w:t xml:space="preserve"> Türkiye’nin</w:t>
      </w:r>
      <w:r w:rsidR="00204B37" w:rsidRPr="00064903">
        <w:rPr>
          <w:rFonts w:asciiTheme="majorHAnsi" w:hAnsiTheme="majorHAnsi"/>
          <w:i/>
          <w:sz w:val="24"/>
          <w:szCs w:val="24"/>
        </w:rPr>
        <w:t xml:space="preserve"> </w:t>
      </w:r>
      <w:r w:rsidRPr="00064903">
        <w:rPr>
          <w:rFonts w:asciiTheme="majorHAnsi" w:hAnsiTheme="majorHAnsi"/>
          <w:i/>
          <w:sz w:val="24"/>
          <w:szCs w:val="24"/>
        </w:rPr>
        <w:t>öncülerinden</w:t>
      </w:r>
      <w:r w:rsidR="00160290" w:rsidRPr="00064903">
        <w:rPr>
          <w:rFonts w:asciiTheme="majorHAnsi" w:hAnsiTheme="majorHAnsi"/>
          <w:i/>
          <w:sz w:val="24"/>
          <w:szCs w:val="24"/>
        </w:rPr>
        <w:t xml:space="preserve"> biri olarak enerji sektörüne bugüne kadar yaklaşık 10 milyar dolar kaynak sağladı. </w:t>
      </w:r>
      <w:r w:rsidR="00204B37" w:rsidRPr="00064903">
        <w:rPr>
          <w:rFonts w:asciiTheme="majorHAnsi" w:hAnsiTheme="majorHAnsi"/>
          <w:i/>
          <w:sz w:val="24"/>
          <w:szCs w:val="24"/>
        </w:rPr>
        <w:t>2016 yılında da uzmanlık gerektiren önemli projelerin kilit oyuncularından biri olmay</w:t>
      </w:r>
      <w:r w:rsidR="001849B2" w:rsidRPr="00064903">
        <w:rPr>
          <w:rFonts w:asciiTheme="majorHAnsi" w:hAnsiTheme="majorHAnsi"/>
          <w:i/>
          <w:sz w:val="24"/>
          <w:szCs w:val="24"/>
        </w:rPr>
        <w:t>ı</w:t>
      </w:r>
      <w:r w:rsidR="00204B37" w:rsidRPr="00064903">
        <w:rPr>
          <w:rFonts w:asciiTheme="majorHAnsi" w:hAnsiTheme="majorHAnsi"/>
          <w:i/>
          <w:sz w:val="24"/>
          <w:szCs w:val="24"/>
        </w:rPr>
        <w:t>, refinansmanlarla pazar payımızı artırmay</w:t>
      </w:r>
      <w:r w:rsidR="001849B2" w:rsidRPr="00064903">
        <w:rPr>
          <w:rFonts w:asciiTheme="majorHAnsi" w:hAnsiTheme="majorHAnsi"/>
          <w:i/>
          <w:sz w:val="24"/>
          <w:szCs w:val="24"/>
        </w:rPr>
        <w:t>ı sürdürece</w:t>
      </w:r>
      <w:r w:rsidR="00204B37" w:rsidRPr="00064903">
        <w:rPr>
          <w:rFonts w:asciiTheme="majorHAnsi" w:hAnsiTheme="majorHAnsi"/>
          <w:i/>
          <w:sz w:val="24"/>
          <w:szCs w:val="24"/>
        </w:rPr>
        <w:t>ğiz</w:t>
      </w:r>
      <w:r w:rsidR="00050EBC" w:rsidRPr="00064903">
        <w:rPr>
          <w:rFonts w:asciiTheme="majorHAnsi" w:hAnsiTheme="majorHAnsi"/>
          <w:i/>
          <w:sz w:val="24"/>
          <w:szCs w:val="24"/>
        </w:rPr>
        <w:t>”</w:t>
      </w:r>
      <w:r w:rsidR="00050EBC" w:rsidRPr="00064903">
        <w:rPr>
          <w:rFonts w:asciiTheme="majorHAnsi" w:hAnsiTheme="majorHAnsi"/>
          <w:sz w:val="24"/>
          <w:szCs w:val="24"/>
        </w:rPr>
        <w:t xml:space="preserve"> dedi.</w:t>
      </w:r>
    </w:p>
    <w:p w:rsidR="00124A52" w:rsidRPr="00064903" w:rsidRDefault="00124A52" w:rsidP="00124A52">
      <w:pPr>
        <w:spacing w:after="0" w:line="240" w:lineRule="auto"/>
        <w:ind w:left="-284" w:right="-284"/>
        <w:jc w:val="both"/>
        <w:rPr>
          <w:rFonts w:asciiTheme="majorHAnsi" w:hAnsiTheme="majorHAnsi"/>
          <w:sz w:val="24"/>
          <w:szCs w:val="24"/>
        </w:rPr>
      </w:pPr>
      <w:bookmarkStart w:id="0" w:name="_GoBack"/>
      <w:bookmarkEnd w:id="0"/>
    </w:p>
    <w:p w:rsidR="001C3928" w:rsidRPr="00064903" w:rsidRDefault="001C3928" w:rsidP="007062D0">
      <w:pPr>
        <w:spacing w:after="0" w:line="240" w:lineRule="auto"/>
        <w:ind w:left="-284" w:right="-284"/>
        <w:jc w:val="both"/>
        <w:rPr>
          <w:rFonts w:asciiTheme="majorHAnsi" w:hAnsiTheme="majorHAnsi"/>
          <w:sz w:val="24"/>
          <w:szCs w:val="24"/>
        </w:rPr>
      </w:pPr>
      <w:r w:rsidRPr="00064903">
        <w:rPr>
          <w:rFonts w:asciiTheme="majorHAnsi" w:hAnsiTheme="majorHAnsi"/>
          <w:sz w:val="24"/>
          <w:szCs w:val="24"/>
        </w:rPr>
        <w:t xml:space="preserve">Elektrik üretiminin yanı sıra, toptan enerji ticareti alanında da faaliyet gösteren Akenerji, </w:t>
      </w:r>
      <w:r w:rsidR="00064903" w:rsidRPr="00064903">
        <w:rPr>
          <w:rFonts w:asciiTheme="majorHAnsi" w:hAnsiTheme="majorHAnsi"/>
          <w:sz w:val="24"/>
          <w:szCs w:val="24"/>
        </w:rPr>
        <w:t xml:space="preserve">mevcut </w:t>
      </w:r>
      <w:r w:rsidRPr="00064903">
        <w:rPr>
          <w:rFonts w:asciiTheme="majorHAnsi" w:hAnsiTheme="majorHAnsi"/>
          <w:sz w:val="24"/>
          <w:szCs w:val="24"/>
        </w:rPr>
        <w:t xml:space="preserve">388 MW yenilenebilir enerji kaynağına dayalı </w:t>
      </w:r>
      <w:r w:rsidR="000B6A27">
        <w:rPr>
          <w:rFonts w:asciiTheme="majorHAnsi" w:hAnsiTheme="majorHAnsi"/>
          <w:sz w:val="24"/>
          <w:szCs w:val="24"/>
        </w:rPr>
        <w:t>kurulu</w:t>
      </w:r>
      <w:r w:rsidR="000B6A27" w:rsidRPr="00064903">
        <w:rPr>
          <w:rFonts w:asciiTheme="majorHAnsi" w:hAnsiTheme="majorHAnsi"/>
          <w:sz w:val="24"/>
          <w:szCs w:val="24"/>
        </w:rPr>
        <w:t xml:space="preserve"> </w:t>
      </w:r>
      <w:r w:rsidRPr="00064903">
        <w:rPr>
          <w:rFonts w:asciiTheme="majorHAnsi" w:hAnsiTheme="majorHAnsi"/>
          <w:sz w:val="24"/>
          <w:szCs w:val="24"/>
        </w:rPr>
        <w:t>gücüne ek olarak, geçen yıl devreye aldığı Erzin Doğal Gaz Kombine Çevrim Santrali ile toplam kurulu gücünü 1.292 MW seviyesine çıkardı.</w:t>
      </w:r>
      <w:r w:rsidR="00D93EA7" w:rsidRPr="00064903">
        <w:rPr>
          <w:rFonts w:asciiTheme="majorHAnsi" w:hAnsiTheme="majorHAnsi"/>
          <w:sz w:val="24"/>
          <w:szCs w:val="24"/>
        </w:rPr>
        <w:t xml:space="preserve"> </w:t>
      </w:r>
      <w:r w:rsidR="007062D0" w:rsidRPr="00064903">
        <w:rPr>
          <w:rFonts w:asciiTheme="majorHAnsi" w:hAnsiTheme="majorHAnsi"/>
          <w:sz w:val="24"/>
          <w:szCs w:val="24"/>
        </w:rPr>
        <w:t>S</w:t>
      </w:r>
      <w:r w:rsidR="00D93EA7" w:rsidRPr="00064903">
        <w:rPr>
          <w:rFonts w:asciiTheme="majorHAnsi" w:hAnsiTheme="majorHAnsi"/>
          <w:sz w:val="24"/>
          <w:szCs w:val="24"/>
        </w:rPr>
        <w:t>on 6 yıl içerisinde 10 santral devreye</w:t>
      </w:r>
      <w:r w:rsidR="007062D0" w:rsidRPr="00064903">
        <w:rPr>
          <w:rFonts w:asciiTheme="majorHAnsi" w:hAnsiTheme="majorHAnsi"/>
          <w:sz w:val="24"/>
          <w:szCs w:val="24"/>
        </w:rPr>
        <w:t xml:space="preserve"> alan Akenerji</w:t>
      </w:r>
      <w:r w:rsidR="00D93EA7" w:rsidRPr="00064903">
        <w:rPr>
          <w:rFonts w:asciiTheme="majorHAnsi" w:hAnsiTheme="majorHAnsi"/>
          <w:sz w:val="24"/>
          <w:szCs w:val="24"/>
        </w:rPr>
        <w:t>, 198 MW kurulu güce sahip Kemah Hidroelektrik Santrali’nin projelendirme çalışmaları</w:t>
      </w:r>
      <w:r w:rsidR="000B6A27">
        <w:rPr>
          <w:rFonts w:asciiTheme="majorHAnsi" w:hAnsiTheme="majorHAnsi"/>
          <w:sz w:val="24"/>
          <w:szCs w:val="24"/>
        </w:rPr>
        <w:t>na da</w:t>
      </w:r>
      <w:r w:rsidR="00D93EA7" w:rsidRPr="00064903">
        <w:rPr>
          <w:rFonts w:asciiTheme="majorHAnsi" w:hAnsiTheme="majorHAnsi"/>
          <w:sz w:val="24"/>
          <w:szCs w:val="24"/>
        </w:rPr>
        <w:t xml:space="preserve"> devam</w:t>
      </w:r>
      <w:r w:rsidR="007062D0" w:rsidRPr="00064903">
        <w:rPr>
          <w:rFonts w:asciiTheme="majorHAnsi" w:hAnsiTheme="majorHAnsi"/>
          <w:sz w:val="24"/>
          <w:szCs w:val="24"/>
        </w:rPr>
        <w:t xml:space="preserve"> ediyor.</w:t>
      </w:r>
    </w:p>
    <w:p w:rsidR="004F3ED1" w:rsidRPr="00064903" w:rsidRDefault="004F3ED1">
      <w:pPr>
        <w:spacing w:after="0"/>
        <w:jc w:val="both"/>
        <w:rPr>
          <w:rFonts w:ascii="Cambria" w:hAnsi="Cambria" w:cs="Calibri"/>
          <w:sz w:val="24"/>
          <w:szCs w:val="24"/>
        </w:rPr>
      </w:pPr>
    </w:p>
    <w:sectPr w:rsidR="004F3ED1" w:rsidRPr="00064903" w:rsidSect="004416B4">
      <w:headerReference w:type="even" r:id="rId10"/>
      <w:headerReference w:type="default" r:id="rId11"/>
      <w:footerReference w:type="even" r:id="rId12"/>
      <w:footerReference w:type="default" r:id="rId13"/>
      <w:headerReference w:type="first" r:id="rId14"/>
      <w:footerReference w:type="first" r:id="rId15"/>
      <w:pgSz w:w="11906" w:h="16838"/>
      <w:pgMar w:top="1701" w:right="1417" w:bottom="212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DC2" w:rsidRDefault="00DE3DC2" w:rsidP="00677108">
      <w:pPr>
        <w:spacing w:after="0" w:line="240" w:lineRule="auto"/>
      </w:pPr>
      <w:r>
        <w:separator/>
      </w:r>
    </w:p>
  </w:endnote>
  <w:endnote w:type="continuationSeparator" w:id="0">
    <w:p w:rsidR="00DE3DC2" w:rsidRDefault="00DE3DC2" w:rsidP="0067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67710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67710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6771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DC2" w:rsidRDefault="00DE3DC2" w:rsidP="00677108">
      <w:pPr>
        <w:spacing w:after="0" w:line="240" w:lineRule="auto"/>
      </w:pPr>
      <w:r>
        <w:separator/>
      </w:r>
    </w:p>
  </w:footnote>
  <w:footnote w:type="continuationSeparator" w:id="0">
    <w:p w:rsidR="00DE3DC2" w:rsidRDefault="00DE3DC2" w:rsidP="00677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A333D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66204" o:spid="_x0000_s2050" type="#_x0000_t75" style="position:absolute;margin-left:0;margin-top:0;width:595.45pt;height:842.05pt;z-index:-251657216;mso-position-horizontal:center;mso-position-horizontal-relative:margin;mso-position-vertical:center;mso-position-vertical-relative:margin" o:allowincell="f">
          <v:imagedata r:id="rId1" o:title="akenerji antetl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697E03">
    <w:pPr>
      <w:pStyle w:val="stbilgi"/>
    </w:pPr>
    <w:ins w:id="1" w:author="NazlıÇilOrtası" w:date="2015-09-29T15:07:00Z">
      <w:r>
        <w:rPr>
          <w:noProof/>
        </w:rPr>
        <w:drawing>
          <wp:anchor distT="0" distB="0" distL="114300" distR="114300" simplePos="0" relativeHeight="251662336" behindDoc="0" locked="0" layoutInCell="1" allowOverlap="1" wp14:anchorId="27F7214E" wp14:editId="4EC57052">
            <wp:simplePos x="0" y="0"/>
            <wp:positionH relativeFrom="margin">
              <wp:posOffset>3824605</wp:posOffset>
            </wp:positionH>
            <wp:positionV relativeFrom="margin">
              <wp:posOffset>-625475</wp:posOffset>
            </wp:positionV>
            <wp:extent cx="2409825" cy="475615"/>
            <wp:effectExtent l="0" t="0" r="9525" b="635"/>
            <wp:wrapSquare wrapText="bothSides"/>
            <wp:docPr id="2" name="Resim 1" descr="ykb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kb logo "/>
                    <pic:cNvPicPr>
                      <a:picLocks noChangeAspect="1" noChangeArrowheads="1"/>
                    </pic:cNvPicPr>
                  </pic:nvPicPr>
                  <pic:blipFill>
                    <a:blip r:embed="rId1" cstate="print">
                      <a:extLst>
                        <a:ext uri="{28A0092B-C50C-407E-A947-70E740481C1C}">
                          <a14:useLocalDpi xmlns:a14="http://schemas.microsoft.com/office/drawing/2010/main" val="0"/>
                        </a:ext>
                      </a:extLst>
                    </a:blip>
                    <a:srcRect t="15179" b="23248"/>
                    <a:stretch>
                      <a:fillRect/>
                    </a:stretch>
                  </pic:blipFill>
                  <pic:spPr bwMode="auto">
                    <a:xfrm>
                      <a:off x="0" y="0"/>
                      <a:ext cx="2409825" cy="475615"/>
                    </a:xfrm>
                    <a:prstGeom prst="rect">
                      <a:avLst/>
                    </a:prstGeom>
                    <a:noFill/>
                    <a:ln>
                      <a:noFill/>
                    </a:ln>
                  </pic:spPr>
                </pic:pic>
              </a:graphicData>
            </a:graphic>
          </wp:anchor>
        </w:drawing>
      </w:r>
    </w:ins>
    <w:r w:rsidR="00A333D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66205" o:spid="_x0000_s2051" type="#_x0000_t75" style="position:absolute;margin-left:0;margin-top:0;width:595.45pt;height:842.05pt;z-index:-251656192;mso-position-horizontal:center;mso-position-horizontal-relative:margin;mso-position-vertical:center;mso-position-vertical-relative:margin" o:allowincell="f">
          <v:imagedata r:id="rId2" o:title="akenerji antetl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A333D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66203" o:spid="_x0000_s2049" type="#_x0000_t75" style="position:absolute;margin-left:0;margin-top:0;width:595.45pt;height:842.05pt;z-index:-251658240;mso-position-horizontal:center;mso-position-horizontal-relative:margin;mso-position-vertical:center;mso-position-vertical-relative:margin" o:allowincell="f">
          <v:imagedata r:id="rId1" o:title="akenerji antetl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439F3"/>
    <w:multiLevelType w:val="hybridMultilevel"/>
    <w:tmpl w:val="2FA2A306"/>
    <w:lvl w:ilvl="0" w:tplc="D368B43E">
      <w:numFmt w:val="bullet"/>
      <w:lvlText w:val=""/>
      <w:lvlJc w:val="left"/>
      <w:pPr>
        <w:ind w:left="2007" w:hanging="360"/>
      </w:pPr>
      <w:rPr>
        <w:rFonts w:ascii="Symbol" w:eastAsia="Calibri" w:hAnsi="Symbol" w:cs="Courier New"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08"/>
    <w:rsid w:val="00002056"/>
    <w:rsid w:val="00002320"/>
    <w:rsid w:val="0000507A"/>
    <w:rsid w:val="00005730"/>
    <w:rsid w:val="00005CF8"/>
    <w:rsid w:val="00006102"/>
    <w:rsid w:val="00006CBF"/>
    <w:rsid w:val="000073D2"/>
    <w:rsid w:val="00020D2D"/>
    <w:rsid w:val="000323D1"/>
    <w:rsid w:val="0003379B"/>
    <w:rsid w:val="00034198"/>
    <w:rsid w:val="0004325E"/>
    <w:rsid w:val="0004472F"/>
    <w:rsid w:val="0004790E"/>
    <w:rsid w:val="00050EBC"/>
    <w:rsid w:val="00057103"/>
    <w:rsid w:val="000617F1"/>
    <w:rsid w:val="00061CBB"/>
    <w:rsid w:val="00062923"/>
    <w:rsid w:val="00064903"/>
    <w:rsid w:val="00072F85"/>
    <w:rsid w:val="000772AD"/>
    <w:rsid w:val="00082EC0"/>
    <w:rsid w:val="00084065"/>
    <w:rsid w:val="000A1290"/>
    <w:rsid w:val="000A73F6"/>
    <w:rsid w:val="000B4E15"/>
    <w:rsid w:val="000B6A27"/>
    <w:rsid w:val="000C5033"/>
    <w:rsid w:val="000C5C6B"/>
    <w:rsid w:val="000C61F7"/>
    <w:rsid w:val="000C790F"/>
    <w:rsid w:val="000D4C45"/>
    <w:rsid w:val="000E21F4"/>
    <w:rsid w:val="000E7983"/>
    <w:rsid w:val="000F1F6B"/>
    <w:rsid w:val="000F375C"/>
    <w:rsid w:val="000F6FBC"/>
    <w:rsid w:val="0010248A"/>
    <w:rsid w:val="00103C8B"/>
    <w:rsid w:val="00114CF2"/>
    <w:rsid w:val="00115300"/>
    <w:rsid w:val="0011799A"/>
    <w:rsid w:val="001229F6"/>
    <w:rsid w:val="00124A52"/>
    <w:rsid w:val="00124F67"/>
    <w:rsid w:val="00132644"/>
    <w:rsid w:val="00135393"/>
    <w:rsid w:val="00136810"/>
    <w:rsid w:val="0014649B"/>
    <w:rsid w:val="0015428C"/>
    <w:rsid w:val="00155588"/>
    <w:rsid w:val="00156FE5"/>
    <w:rsid w:val="00160290"/>
    <w:rsid w:val="00161A03"/>
    <w:rsid w:val="00165A9B"/>
    <w:rsid w:val="001711AA"/>
    <w:rsid w:val="001733D9"/>
    <w:rsid w:val="001768A0"/>
    <w:rsid w:val="0018316C"/>
    <w:rsid w:val="001849B2"/>
    <w:rsid w:val="001905BB"/>
    <w:rsid w:val="00190AA7"/>
    <w:rsid w:val="001A4CB9"/>
    <w:rsid w:val="001B5ACE"/>
    <w:rsid w:val="001C1C4E"/>
    <w:rsid w:val="001C2E6C"/>
    <w:rsid w:val="001C3928"/>
    <w:rsid w:val="001D07AD"/>
    <w:rsid w:val="001D590D"/>
    <w:rsid w:val="001D6777"/>
    <w:rsid w:val="001E15D8"/>
    <w:rsid w:val="001E35C9"/>
    <w:rsid w:val="001E4A9B"/>
    <w:rsid w:val="001E591A"/>
    <w:rsid w:val="001F47F8"/>
    <w:rsid w:val="002012A4"/>
    <w:rsid w:val="00204B37"/>
    <w:rsid w:val="00204C18"/>
    <w:rsid w:val="002074F6"/>
    <w:rsid w:val="00210B3F"/>
    <w:rsid w:val="002135CA"/>
    <w:rsid w:val="0021781B"/>
    <w:rsid w:val="002218BE"/>
    <w:rsid w:val="002222A8"/>
    <w:rsid w:val="002244F6"/>
    <w:rsid w:val="00234D7E"/>
    <w:rsid w:val="002361A4"/>
    <w:rsid w:val="00241B86"/>
    <w:rsid w:val="00242246"/>
    <w:rsid w:val="00244E6C"/>
    <w:rsid w:val="0024531A"/>
    <w:rsid w:val="002458D0"/>
    <w:rsid w:val="002462A0"/>
    <w:rsid w:val="00246439"/>
    <w:rsid w:val="00250B0B"/>
    <w:rsid w:val="00251FE3"/>
    <w:rsid w:val="00260C27"/>
    <w:rsid w:val="00263DDA"/>
    <w:rsid w:val="00264C89"/>
    <w:rsid w:val="00265033"/>
    <w:rsid w:val="00267119"/>
    <w:rsid w:val="00267FC6"/>
    <w:rsid w:val="002818ED"/>
    <w:rsid w:val="00281D74"/>
    <w:rsid w:val="002A0C85"/>
    <w:rsid w:val="002A23C7"/>
    <w:rsid w:val="002A69B7"/>
    <w:rsid w:val="002A7559"/>
    <w:rsid w:val="002B2ECA"/>
    <w:rsid w:val="002B7257"/>
    <w:rsid w:val="002C3609"/>
    <w:rsid w:val="002C47FA"/>
    <w:rsid w:val="002E3213"/>
    <w:rsid w:val="002E4570"/>
    <w:rsid w:val="002E491A"/>
    <w:rsid w:val="002E56AA"/>
    <w:rsid w:val="002F2EFB"/>
    <w:rsid w:val="002F73FC"/>
    <w:rsid w:val="00300EF3"/>
    <w:rsid w:val="003022D9"/>
    <w:rsid w:val="003051EF"/>
    <w:rsid w:val="00306454"/>
    <w:rsid w:val="00311F1D"/>
    <w:rsid w:val="00314089"/>
    <w:rsid w:val="00320302"/>
    <w:rsid w:val="00322464"/>
    <w:rsid w:val="0033174E"/>
    <w:rsid w:val="00331B8A"/>
    <w:rsid w:val="0033280C"/>
    <w:rsid w:val="003334A8"/>
    <w:rsid w:val="003371D1"/>
    <w:rsid w:val="00337212"/>
    <w:rsid w:val="00337495"/>
    <w:rsid w:val="0034071C"/>
    <w:rsid w:val="00340E90"/>
    <w:rsid w:val="00342B19"/>
    <w:rsid w:val="00345476"/>
    <w:rsid w:val="00346A43"/>
    <w:rsid w:val="00347939"/>
    <w:rsid w:val="00353A77"/>
    <w:rsid w:val="00361AA5"/>
    <w:rsid w:val="003645D6"/>
    <w:rsid w:val="00370A94"/>
    <w:rsid w:val="00372A91"/>
    <w:rsid w:val="00383819"/>
    <w:rsid w:val="00392BAC"/>
    <w:rsid w:val="00396D5C"/>
    <w:rsid w:val="003A1447"/>
    <w:rsid w:val="003A2770"/>
    <w:rsid w:val="003A38C3"/>
    <w:rsid w:val="003A63E5"/>
    <w:rsid w:val="003A78A3"/>
    <w:rsid w:val="003B7576"/>
    <w:rsid w:val="003C056B"/>
    <w:rsid w:val="003D4723"/>
    <w:rsid w:val="003D4B99"/>
    <w:rsid w:val="003D654A"/>
    <w:rsid w:val="003D7807"/>
    <w:rsid w:val="003E191E"/>
    <w:rsid w:val="003F652D"/>
    <w:rsid w:val="003F6E53"/>
    <w:rsid w:val="0040760F"/>
    <w:rsid w:val="00412290"/>
    <w:rsid w:val="00413583"/>
    <w:rsid w:val="00421DD0"/>
    <w:rsid w:val="0042200F"/>
    <w:rsid w:val="00426C35"/>
    <w:rsid w:val="00436242"/>
    <w:rsid w:val="004402ED"/>
    <w:rsid w:val="004416B4"/>
    <w:rsid w:val="004446D1"/>
    <w:rsid w:val="00444762"/>
    <w:rsid w:val="0045492C"/>
    <w:rsid w:val="004706DC"/>
    <w:rsid w:val="0047763E"/>
    <w:rsid w:val="00482792"/>
    <w:rsid w:val="00483FAA"/>
    <w:rsid w:val="00484DC0"/>
    <w:rsid w:val="00493EBA"/>
    <w:rsid w:val="00494BC7"/>
    <w:rsid w:val="00497DEB"/>
    <w:rsid w:val="004A31E1"/>
    <w:rsid w:val="004A414F"/>
    <w:rsid w:val="004A4A74"/>
    <w:rsid w:val="004B1CE0"/>
    <w:rsid w:val="004B577A"/>
    <w:rsid w:val="004C1E5E"/>
    <w:rsid w:val="004D0D37"/>
    <w:rsid w:val="004D18B4"/>
    <w:rsid w:val="004D1F1D"/>
    <w:rsid w:val="004D2890"/>
    <w:rsid w:val="004D389B"/>
    <w:rsid w:val="004D3B41"/>
    <w:rsid w:val="004D5836"/>
    <w:rsid w:val="004E2C65"/>
    <w:rsid w:val="004E3F2C"/>
    <w:rsid w:val="004E4BE2"/>
    <w:rsid w:val="004E5DC3"/>
    <w:rsid w:val="004E6FB3"/>
    <w:rsid w:val="004F0AF3"/>
    <w:rsid w:val="004F3ED1"/>
    <w:rsid w:val="004F6184"/>
    <w:rsid w:val="00505F04"/>
    <w:rsid w:val="00510FB3"/>
    <w:rsid w:val="00511BF5"/>
    <w:rsid w:val="00517CD9"/>
    <w:rsid w:val="005205E5"/>
    <w:rsid w:val="00520B09"/>
    <w:rsid w:val="00522E27"/>
    <w:rsid w:val="005274BD"/>
    <w:rsid w:val="00531FD1"/>
    <w:rsid w:val="005420A6"/>
    <w:rsid w:val="00545DAD"/>
    <w:rsid w:val="0055032C"/>
    <w:rsid w:val="00552F49"/>
    <w:rsid w:val="00554085"/>
    <w:rsid w:val="00556286"/>
    <w:rsid w:val="0055717B"/>
    <w:rsid w:val="00561434"/>
    <w:rsid w:val="005706F4"/>
    <w:rsid w:val="00570E91"/>
    <w:rsid w:val="00574645"/>
    <w:rsid w:val="00576085"/>
    <w:rsid w:val="00583A72"/>
    <w:rsid w:val="00583A99"/>
    <w:rsid w:val="00591273"/>
    <w:rsid w:val="005915BA"/>
    <w:rsid w:val="005A121E"/>
    <w:rsid w:val="005B2D31"/>
    <w:rsid w:val="005B6FA2"/>
    <w:rsid w:val="005C2434"/>
    <w:rsid w:val="005C2DB0"/>
    <w:rsid w:val="005C54E2"/>
    <w:rsid w:val="005D017A"/>
    <w:rsid w:val="005E2633"/>
    <w:rsid w:val="005F688E"/>
    <w:rsid w:val="00602B8F"/>
    <w:rsid w:val="00603B3E"/>
    <w:rsid w:val="00611D17"/>
    <w:rsid w:val="006206C9"/>
    <w:rsid w:val="00621795"/>
    <w:rsid w:val="00623789"/>
    <w:rsid w:val="00623DE7"/>
    <w:rsid w:val="00626BD5"/>
    <w:rsid w:val="0063682F"/>
    <w:rsid w:val="00637A4F"/>
    <w:rsid w:val="00641146"/>
    <w:rsid w:val="006450F8"/>
    <w:rsid w:val="00646F3A"/>
    <w:rsid w:val="00653D25"/>
    <w:rsid w:val="00656901"/>
    <w:rsid w:val="00662B50"/>
    <w:rsid w:val="0067067A"/>
    <w:rsid w:val="006717A6"/>
    <w:rsid w:val="006719E2"/>
    <w:rsid w:val="00672098"/>
    <w:rsid w:val="00677108"/>
    <w:rsid w:val="00681DFE"/>
    <w:rsid w:val="00682072"/>
    <w:rsid w:val="00684BEA"/>
    <w:rsid w:val="00685319"/>
    <w:rsid w:val="00691BA1"/>
    <w:rsid w:val="006954AD"/>
    <w:rsid w:val="00695C31"/>
    <w:rsid w:val="006966EF"/>
    <w:rsid w:val="00697E03"/>
    <w:rsid w:val="006A023F"/>
    <w:rsid w:val="006A4B8E"/>
    <w:rsid w:val="006A6525"/>
    <w:rsid w:val="006C1E6D"/>
    <w:rsid w:val="006C4A4B"/>
    <w:rsid w:val="006C5220"/>
    <w:rsid w:val="006D0EB4"/>
    <w:rsid w:val="006D5DA5"/>
    <w:rsid w:val="006E05F0"/>
    <w:rsid w:val="006E330A"/>
    <w:rsid w:val="006F1145"/>
    <w:rsid w:val="006F2652"/>
    <w:rsid w:val="006F2C1A"/>
    <w:rsid w:val="006F5E2E"/>
    <w:rsid w:val="006F7A66"/>
    <w:rsid w:val="007027CD"/>
    <w:rsid w:val="007062D0"/>
    <w:rsid w:val="00707721"/>
    <w:rsid w:val="00712676"/>
    <w:rsid w:val="00714CE1"/>
    <w:rsid w:val="0071612A"/>
    <w:rsid w:val="007323C0"/>
    <w:rsid w:val="00732C58"/>
    <w:rsid w:val="00735B36"/>
    <w:rsid w:val="00742C59"/>
    <w:rsid w:val="00743251"/>
    <w:rsid w:val="007476B0"/>
    <w:rsid w:val="007476B2"/>
    <w:rsid w:val="00747C10"/>
    <w:rsid w:val="007507AD"/>
    <w:rsid w:val="007518BF"/>
    <w:rsid w:val="00753892"/>
    <w:rsid w:val="00754169"/>
    <w:rsid w:val="0076098F"/>
    <w:rsid w:val="0077375C"/>
    <w:rsid w:val="00782777"/>
    <w:rsid w:val="00784259"/>
    <w:rsid w:val="00792571"/>
    <w:rsid w:val="00796F6A"/>
    <w:rsid w:val="007A2CAB"/>
    <w:rsid w:val="007B359A"/>
    <w:rsid w:val="007B43F0"/>
    <w:rsid w:val="007C11AB"/>
    <w:rsid w:val="007C56BE"/>
    <w:rsid w:val="007E1798"/>
    <w:rsid w:val="007E3456"/>
    <w:rsid w:val="007E34F8"/>
    <w:rsid w:val="007E5033"/>
    <w:rsid w:val="007F1F50"/>
    <w:rsid w:val="007F49DE"/>
    <w:rsid w:val="00800485"/>
    <w:rsid w:val="00814D6D"/>
    <w:rsid w:val="00815FE9"/>
    <w:rsid w:val="00817A62"/>
    <w:rsid w:val="00820E8B"/>
    <w:rsid w:val="008236A9"/>
    <w:rsid w:val="008252FA"/>
    <w:rsid w:val="00827FC8"/>
    <w:rsid w:val="0083112C"/>
    <w:rsid w:val="0084755D"/>
    <w:rsid w:val="00847D5A"/>
    <w:rsid w:val="00850E81"/>
    <w:rsid w:val="008576D3"/>
    <w:rsid w:val="0086341F"/>
    <w:rsid w:val="00872C7F"/>
    <w:rsid w:val="00876578"/>
    <w:rsid w:val="008800DE"/>
    <w:rsid w:val="008821A4"/>
    <w:rsid w:val="008913EF"/>
    <w:rsid w:val="0089246C"/>
    <w:rsid w:val="00896274"/>
    <w:rsid w:val="008A1DC6"/>
    <w:rsid w:val="008A4355"/>
    <w:rsid w:val="008B000A"/>
    <w:rsid w:val="008B43AB"/>
    <w:rsid w:val="008D2F5B"/>
    <w:rsid w:val="008D4353"/>
    <w:rsid w:val="008E4967"/>
    <w:rsid w:val="008F17F0"/>
    <w:rsid w:val="008F2197"/>
    <w:rsid w:val="008F3152"/>
    <w:rsid w:val="008F36A0"/>
    <w:rsid w:val="008F6717"/>
    <w:rsid w:val="00900F52"/>
    <w:rsid w:val="009072DD"/>
    <w:rsid w:val="0091727A"/>
    <w:rsid w:val="00921EBF"/>
    <w:rsid w:val="009229C2"/>
    <w:rsid w:val="00930B76"/>
    <w:rsid w:val="00930C4D"/>
    <w:rsid w:val="0093254C"/>
    <w:rsid w:val="00935BD8"/>
    <w:rsid w:val="00944525"/>
    <w:rsid w:val="0095154D"/>
    <w:rsid w:val="00953FC4"/>
    <w:rsid w:val="00955DA7"/>
    <w:rsid w:val="00956F78"/>
    <w:rsid w:val="00961CCB"/>
    <w:rsid w:val="009650E9"/>
    <w:rsid w:val="009663A0"/>
    <w:rsid w:val="00971E76"/>
    <w:rsid w:val="00974EE0"/>
    <w:rsid w:val="009761B9"/>
    <w:rsid w:val="009816A9"/>
    <w:rsid w:val="00981F8A"/>
    <w:rsid w:val="0099303A"/>
    <w:rsid w:val="009A22FA"/>
    <w:rsid w:val="009A5E02"/>
    <w:rsid w:val="009B499D"/>
    <w:rsid w:val="009B4E37"/>
    <w:rsid w:val="009B7794"/>
    <w:rsid w:val="009C0584"/>
    <w:rsid w:val="009C23CC"/>
    <w:rsid w:val="009C4411"/>
    <w:rsid w:val="009D09B7"/>
    <w:rsid w:val="009D29E4"/>
    <w:rsid w:val="009D3C96"/>
    <w:rsid w:val="009E23CF"/>
    <w:rsid w:val="009E36A6"/>
    <w:rsid w:val="009F6BAB"/>
    <w:rsid w:val="009F7A99"/>
    <w:rsid w:val="00A00D90"/>
    <w:rsid w:val="00A0305A"/>
    <w:rsid w:val="00A06AFC"/>
    <w:rsid w:val="00A06F3D"/>
    <w:rsid w:val="00A1168A"/>
    <w:rsid w:val="00A11805"/>
    <w:rsid w:val="00A15BD7"/>
    <w:rsid w:val="00A30B61"/>
    <w:rsid w:val="00A317EB"/>
    <w:rsid w:val="00A32EE2"/>
    <w:rsid w:val="00A333D3"/>
    <w:rsid w:val="00A36136"/>
    <w:rsid w:val="00A47271"/>
    <w:rsid w:val="00A62BEA"/>
    <w:rsid w:val="00A67B4D"/>
    <w:rsid w:val="00A759EC"/>
    <w:rsid w:val="00A91A98"/>
    <w:rsid w:val="00A91DD1"/>
    <w:rsid w:val="00A94FCE"/>
    <w:rsid w:val="00A968D3"/>
    <w:rsid w:val="00A97C78"/>
    <w:rsid w:val="00AA0EA6"/>
    <w:rsid w:val="00AA1BD7"/>
    <w:rsid w:val="00AA4B18"/>
    <w:rsid w:val="00AB3519"/>
    <w:rsid w:val="00AB395D"/>
    <w:rsid w:val="00AC21B4"/>
    <w:rsid w:val="00AD06AB"/>
    <w:rsid w:val="00AD41CD"/>
    <w:rsid w:val="00AD48BF"/>
    <w:rsid w:val="00AD5995"/>
    <w:rsid w:val="00AD73A1"/>
    <w:rsid w:val="00AD7F26"/>
    <w:rsid w:val="00AE038D"/>
    <w:rsid w:val="00AE06B9"/>
    <w:rsid w:val="00AE0708"/>
    <w:rsid w:val="00AE2897"/>
    <w:rsid w:val="00AE532B"/>
    <w:rsid w:val="00AE600F"/>
    <w:rsid w:val="00AE6E92"/>
    <w:rsid w:val="00AF3129"/>
    <w:rsid w:val="00AF4893"/>
    <w:rsid w:val="00AF5831"/>
    <w:rsid w:val="00B0312A"/>
    <w:rsid w:val="00B057C7"/>
    <w:rsid w:val="00B131E2"/>
    <w:rsid w:val="00B14E64"/>
    <w:rsid w:val="00B21553"/>
    <w:rsid w:val="00B40C2F"/>
    <w:rsid w:val="00B43961"/>
    <w:rsid w:val="00B50D48"/>
    <w:rsid w:val="00B5623E"/>
    <w:rsid w:val="00B57AC8"/>
    <w:rsid w:val="00B63E2A"/>
    <w:rsid w:val="00B64062"/>
    <w:rsid w:val="00B709DE"/>
    <w:rsid w:val="00B71928"/>
    <w:rsid w:val="00B73707"/>
    <w:rsid w:val="00BA7617"/>
    <w:rsid w:val="00BB06C5"/>
    <w:rsid w:val="00BC1D0D"/>
    <w:rsid w:val="00BC3DD3"/>
    <w:rsid w:val="00BC77EA"/>
    <w:rsid w:val="00BC7971"/>
    <w:rsid w:val="00BD2E07"/>
    <w:rsid w:val="00BD489B"/>
    <w:rsid w:val="00BD50A7"/>
    <w:rsid w:val="00BF410E"/>
    <w:rsid w:val="00C01F80"/>
    <w:rsid w:val="00C04256"/>
    <w:rsid w:val="00C144A7"/>
    <w:rsid w:val="00C378C9"/>
    <w:rsid w:val="00C53622"/>
    <w:rsid w:val="00C60701"/>
    <w:rsid w:val="00C60D89"/>
    <w:rsid w:val="00C63333"/>
    <w:rsid w:val="00C733C5"/>
    <w:rsid w:val="00C9238F"/>
    <w:rsid w:val="00C94DA0"/>
    <w:rsid w:val="00CA235A"/>
    <w:rsid w:val="00CA4AA0"/>
    <w:rsid w:val="00CB067D"/>
    <w:rsid w:val="00CB116C"/>
    <w:rsid w:val="00CB2E35"/>
    <w:rsid w:val="00CB3431"/>
    <w:rsid w:val="00CB5AFA"/>
    <w:rsid w:val="00CC22DF"/>
    <w:rsid w:val="00CC2F3C"/>
    <w:rsid w:val="00CD01B3"/>
    <w:rsid w:val="00CD2896"/>
    <w:rsid w:val="00CD400B"/>
    <w:rsid w:val="00CD782A"/>
    <w:rsid w:val="00CE1B48"/>
    <w:rsid w:val="00CE40C4"/>
    <w:rsid w:val="00CE6689"/>
    <w:rsid w:val="00CF0A36"/>
    <w:rsid w:val="00CF393C"/>
    <w:rsid w:val="00CF4DBD"/>
    <w:rsid w:val="00CF7413"/>
    <w:rsid w:val="00D06AAB"/>
    <w:rsid w:val="00D13F5E"/>
    <w:rsid w:val="00D27403"/>
    <w:rsid w:val="00D32C3E"/>
    <w:rsid w:val="00D44CEF"/>
    <w:rsid w:val="00D5185A"/>
    <w:rsid w:val="00D65913"/>
    <w:rsid w:val="00D73E0E"/>
    <w:rsid w:val="00D74FF7"/>
    <w:rsid w:val="00D755C4"/>
    <w:rsid w:val="00D831A8"/>
    <w:rsid w:val="00D847ED"/>
    <w:rsid w:val="00D9073E"/>
    <w:rsid w:val="00D93B3A"/>
    <w:rsid w:val="00D93EA7"/>
    <w:rsid w:val="00DA2EBE"/>
    <w:rsid w:val="00DA43E6"/>
    <w:rsid w:val="00DB237D"/>
    <w:rsid w:val="00DB398E"/>
    <w:rsid w:val="00DB55A6"/>
    <w:rsid w:val="00DC04AE"/>
    <w:rsid w:val="00DD3A2F"/>
    <w:rsid w:val="00DE0993"/>
    <w:rsid w:val="00DE3DC2"/>
    <w:rsid w:val="00DF1797"/>
    <w:rsid w:val="00DF1AA8"/>
    <w:rsid w:val="00DF2904"/>
    <w:rsid w:val="00DF5DE2"/>
    <w:rsid w:val="00DF6D64"/>
    <w:rsid w:val="00E013BB"/>
    <w:rsid w:val="00E026E1"/>
    <w:rsid w:val="00E030B5"/>
    <w:rsid w:val="00E03C42"/>
    <w:rsid w:val="00E11CCB"/>
    <w:rsid w:val="00E123CE"/>
    <w:rsid w:val="00E1309B"/>
    <w:rsid w:val="00E139F3"/>
    <w:rsid w:val="00E164DF"/>
    <w:rsid w:val="00E1669F"/>
    <w:rsid w:val="00E23655"/>
    <w:rsid w:val="00E37AE9"/>
    <w:rsid w:val="00E4077C"/>
    <w:rsid w:val="00E41ED2"/>
    <w:rsid w:val="00E42329"/>
    <w:rsid w:val="00E4284D"/>
    <w:rsid w:val="00E43366"/>
    <w:rsid w:val="00E46D89"/>
    <w:rsid w:val="00E52AA1"/>
    <w:rsid w:val="00E54A32"/>
    <w:rsid w:val="00E55636"/>
    <w:rsid w:val="00E604EA"/>
    <w:rsid w:val="00E62745"/>
    <w:rsid w:val="00E62F38"/>
    <w:rsid w:val="00E762CE"/>
    <w:rsid w:val="00E97E60"/>
    <w:rsid w:val="00EB1EDF"/>
    <w:rsid w:val="00EB441D"/>
    <w:rsid w:val="00EB6EE5"/>
    <w:rsid w:val="00EC0267"/>
    <w:rsid w:val="00EC253B"/>
    <w:rsid w:val="00EC27C6"/>
    <w:rsid w:val="00ED56EB"/>
    <w:rsid w:val="00EE44A9"/>
    <w:rsid w:val="00EE4708"/>
    <w:rsid w:val="00EF7395"/>
    <w:rsid w:val="00EF7EC1"/>
    <w:rsid w:val="00F01632"/>
    <w:rsid w:val="00F02053"/>
    <w:rsid w:val="00F06761"/>
    <w:rsid w:val="00F06B21"/>
    <w:rsid w:val="00F07040"/>
    <w:rsid w:val="00F0770B"/>
    <w:rsid w:val="00F14EF9"/>
    <w:rsid w:val="00F15082"/>
    <w:rsid w:val="00F16B2F"/>
    <w:rsid w:val="00F20144"/>
    <w:rsid w:val="00F20D49"/>
    <w:rsid w:val="00F25289"/>
    <w:rsid w:val="00F252B1"/>
    <w:rsid w:val="00F25D7A"/>
    <w:rsid w:val="00F2706A"/>
    <w:rsid w:val="00F27667"/>
    <w:rsid w:val="00F30C57"/>
    <w:rsid w:val="00F3729D"/>
    <w:rsid w:val="00F4014C"/>
    <w:rsid w:val="00F43D84"/>
    <w:rsid w:val="00F46BD3"/>
    <w:rsid w:val="00F508A6"/>
    <w:rsid w:val="00F5259E"/>
    <w:rsid w:val="00F5624D"/>
    <w:rsid w:val="00F56B76"/>
    <w:rsid w:val="00F65CD0"/>
    <w:rsid w:val="00F72472"/>
    <w:rsid w:val="00F76026"/>
    <w:rsid w:val="00F76DEF"/>
    <w:rsid w:val="00F87460"/>
    <w:rsid w:val="00F87FCA"/>
    <w:rsid w:val="00F913C6"/>
    <w:rsid w:val="00F940F4"/>
    <w:rsid w:val="00F96299"/>
    <w:rsid w:val="00F974B7"/>
    <w:rsid w:val="00FA76FF"/>
    <w:rsid w:val="00FC3C46"/>
    <w:rsid w:val="00FE3110"/>
    <w:rsid w:val="00FE34F9"/>
    <w:rsid w:val="00FF408D"/>
    <w:rsid w:val="00FF4A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771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77108"/>
  </w:style>
  <w:style w:type="paragraph" w:styleId="Altbilgi">
    <w:name w:val="footer"/>
    <w:basedOn w:val="Normal"/>
    <w:link w:val="AltbilgiChar"/>
    <w:uiPriority w:val="99"/>
    <w:semiHidden/>
    <w:unhideWhenUsed/>
    <w:rsid w:val="0067710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77108"/>
  </w:style>
  <w:style w:type="character" w:styleId="Kpr">
    <w:name w:val="Hyperlink"/>
    <w:basedOn w:val="VarsaylanParagrafYazTipi"/>
    <w:uiPriority w:val="99"/>
    <w:unhideWhenUsed/>
    <w:rsid w:val="002222A8"/>
    <w:rPr>
      <w:color w:val="0000FF" w:themeColor="hyperlink"/>
      <w:u w:val="single"/>
    </w:rPr>
  </w:style>
  <w:style w:type="paragraph" w:styleId="BalonMetni">
    <w:name w:val="Balloon Text"/>
    <w:basedOn w:val="Normal"/>
    <w:link w:val="BalonMetniChar"/>
    <w:uiPriority w:val="99"/>
    <w:semiHidden/>
    <w:unhideWhenUsed/>
    <w:rsid w:val="00B57A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7AC8"/>
    <w:rPr>
      <w:rFonts w:ascii="Tahoma" w:hAnsi="Tahoma" w:cs="Tahoma"/>
      <w:sz w:val="16"/>
      <w:szCs w:val="16"/>
    </w:rPr>
  </w:style>
  <w:style w:type="character" w:customStyle="1" w:styleId="apple-converted-space">
    <w:name w:val="apple-converted-space"/>
    <w:basedOn w:val="VarsaylanParagrafYazTipi"/>
    <w:rsid w:val="00370A94"/>
  </w:style>
  <w:style w:type="paragraph" w:styleId="ListeParagraf">
    <w:name w:val="List Paragraph"/>
    <w:basedOn w:val="Normal"/>
    <w:uiPriority w:val="34"/>
    <w:qFormat/>
    <w:rsid w:val="00735B36"/>
    <w:pPr>
      <w:ind w:left="720"/>
      <w:contextualSpacing/>
    </w:pPr>
  </w:style>
  <w:style w:type="character" w:styleId="AklamaBavurusu">
    <w:name w:val="annotation reference"/>
    <w:basedOn w:val="VarsaylanParagrafYazTipi"/>
    <w:uiPriority w:val="99"/>
    <w:semiHidden/>
    <w:unhideWhenUsed/>
    <w:rsid w:val="00574645"/>
    <w:rPr>
      <w:sz w:val="16"/>
      <w:szCs w:val="16"/>
    </w:rPr>
  </w:style>
  <w:style w:type="paragraph" w:styleId="AklamaMetni">
    <w:name w:val="annotation text"/>
    <w:basedOn w:val="Normal"/>
    <w:link w:val="AklamaMetniChar"/>
    <w:uiPriority w:val="99"/>
    <w:semiHidden/>
    <w:unhideWhenUsed/>
    <w:rsid w:val="005746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74645"/>
    <w:rPr>
      <w:sz w:val="20"/>
      <w:szCs w:val="20"/>
    </w:rPr>
  </w:style>
  <w:style w:type="paragraph" w:styleId="AklamaKonusu">
    <w:name w:val="annotation subject"/>
    <w:basedOn w:val="AklamaMetni"/>
    <w:next w:val="AklamaMetni"/>
    <w:link w:val="AklamaKonusuChar"/>
    <w:uiPriority w:val="99"/>
    <w:semiHidden/>
    <w:unhideWhenUsed/>
    <w:rsid w:val="00574645"/>
    <w:rPr>
      <w:b/>
      <w:bCs/>
    </w:rPr>
  </w:style>
  <w:style w:type="character" w:customStyle="1" w:styleId="AklamaKonusuChar">
    <w:name w:val="Açıklama Konusu Char"/>
    <w:basedOn w:val="AklamaMetniChar"/>
    <w:link w:val="AklamaKonusu"/>
    <w:uiPriority w:val="99"/>
    <w:semiHidden/>
    <w:rsid w:val="005746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771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77108"/>
  </w:style>
  <w:style w:type="paragraph" w:styleId="Altbilgi">
    <w:name w:val="footer"/>
    <w:basedOn w:val="Normal"/>
    <w:link w:val="AltbilgiChar"/>
    <w:uiPriority w:val="99"/>
    <w:semiHidden/>
    <w:unhideWhenUsed/>
    <w:rsid w:val="0067710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77108"/>
  </w:style>
  <w:style w:type="character" w:styleId="Kpr">
    <w:name w:val="Hyperlink"/>
    <w:basedOn w:val="VarsaylanParagrafYazTipi"/>
    <w:uiPriority w:val="99"/>
    <w:unhideWhenUsed/>
    <w:rsid w:val="002222A8"/>
    <w:rPr>
      <w:color w:val="0000FF" w:themeColor="hyperlink"/>
      <w:u w:val="single"/>
    </w:rPr>
  </w:style>
  <w:style w:type="paragraph" w:styleId="BalonMetni">
    <w:name w:val="Balloon Text"/>
    <w:basedOn w:val="Normal"/>
    <w:link w:val="BalonMetniChar"/>
    <w:uiPriority w:val="99"/>
    <w:semiHidden/>
    <w:unhideWhenUsed/>
    <w:rsid w:val="00B57A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7AC8"/>
    <w:rPr>
      <w:rFonts w:ascii="Tahoma" w:hAnsi="Tahoma" w:cs="Tahoma"/>
      <w:sz w:val="16"/>
      <w:szCs w:val="16"/>
    </w:rPr>
  </w:style>
  <w:style w:type="character" w:customStyle="1" w:styleId="apple-converted-space">
    <w:name w:val="apple-converted-space"/>
    <w:basedOn w:val="VarsaylanParagrafYazTipi"/>
    <w:rsid w:val="00370A94"/>
  </w:style>
  <w:style w:type="paragraph" w:styleId="ListeParagraf">
    <w:name w:val="List Paragraph"/>
    <w:basedOn w:val="Normal"/>
    <w:uiPriority w:val="34"/>
    <w:qFormat/>
    <w:rsid w:val="00735B36"/>
    <w:pPr>
      <w:ind w:left="720"/>
      <w:contextualSpacing/>
    </w:pPr>
  </w:style>
  <w:style w:type="character" w:styleId="AklamaBavurusu">
    <w:name w:val="annotation reference"/>
    <w:basedOn w:val="VarsaylanParagrafYazTipi"/>
    <w:uiPriority w:val="99"/>
    <w:semiHidden/>
    <w:unhideWhenUsed/>
    <w:rsid w:val="00574645"/>
    <w:rPr>
      <w:sz w:val="16"/>
      <w:szCs w:val="16"/>
    </w:rPr>
  </w:style>
  <w:style w:type="paragraph" w:styleId="AklamaMetni">
    <w:name w:val="annotation text"/>
    <w:basedOn w:val="Normal"/>
    <w:link w:val="AklamaMetniChar"/>
    <w:uiPriority w:val="99"/>
    <w:semiHidden/>
    <w:unhideWhenUsed/>
    <w:rsid w:val="005746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74645"/>
    <w:rPr>
      <w:sz w:val="20"/>
      <w:szCs w:val="20"/>
    </w:rPr>
  </w:style>
  <w:style w:type="paragraph" w:styleId="AklamaKonusu">
    <w:name w:val="annotation subject"/>
    <w:basedOn w:val="AklamaMetni"/>
    <w:next w:val="AklamaMetni"/>
    <w:link w:val="AklamaKonusuChar"/>
    <w:uiPriority w:val="99"/>
    <w:semiHidden/>
    <w:unhideWhenUsed/>
    <w:rsid w:val="00574645"/>
    <w:rPr>
      <w:b/>
      <w:bCs/>
    </w:rPr>
  </w:style>
  <w:style w:type="character" w:customStyle="1" w:styleId="AklamaKonusuChar">
    <w:name w:val="Açıklama Konusu Char"/>
    <w:basedOn w:val="AklamaMetniChar"/>
    <w:link w:val="AklamaKonusu"/>
    <w:uiPriority w:val="99"/>
    <w:semiHidden/>
    <w:rsid w:val="005746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580">
      <w:bodyDiv w:val="1"/>
      <w:marLeft w:val="0"/>
      <w:marRight w:val="0"/>
      <w:marTop w:val="0"/>
      <w:marBottom w:val="0"/>
      <w:divBdr>
        <w:top w:val="none" w:sz="0" w:space="0" w:color="auto"/>
        <w:left w:val="none" w:sz="0" w:space="0" w:color="auto"/>
        <w:bottom w:val="none" w:sz="0" w:space="0" w:color="auto"/>
        <w:right w:val="none" w:sz="0" w:space="0" w:color="auto"/>
      </w:divBdr>
    </w:div>
    <w:div w:id="119110372">
      <w:bodyDiv w:val="1"/>
      <w:marLeft w:val="0"/>
      <w:marRight w:val="0"/>
      <w:marTop w:val="0"/>
      <w:marBottom w:val="0"/>
      <w:divBdr>
        <w:top w:val="none" w:sz="0" w:space="0" w:color="auto"/>
        <w:left w:val="none" w:sz="0" w:space="0" w:color="auto"/>
        <w:bottom w:val="none" w:sz="0" w:space="0" w:color="auto"/>
        <w:right w:val="none" w:sz="0" w:space="0" w:color="auto"/>
      </w:divBdr>
    </w:div>
    <w:div w:id="119618918">
      <w:bodyDiv w:val="1"/>
      <w:marLeft w:val="0"/>
      <w:marRight w:val="0"/>
      <w:marTop w:val="0"/>
      <w:marBottom w:val="0"/>
      <w:divBdr>
        <w:top w:val="none" w:sz="0" w:space="0" w:color="auto"/>
        <w:left w:val="none" w:sz="0" w:space="0" w:color="auto"/>
        <w:bottom w:val="none" w:sz="0" w:space="0" w:color="auto"/>
        <w:right w:val="none" w:sz="0" w:space="0" w:color="auto"/>
      </w:divBdr>
    </w:div>
    <w:div w:id="292565262">
      <w:bodyDiv w:val="1"/>
      <w:marLeft w:val="0"/>
      <w:marRight w:val="0"/>
      <w:marTop w:val="0"/>
      <w:marBottom w:val="0"/>
      <w:divBdr>
        <w:top w:val="none" w:sz="0" w:space="0" w:color="auto"/>
        <w:left w:val="none" w:sz="0" w:space="0" w:color="auto"/>
        <w:bottom w:val="none" w:sz="0" w:space="0" w:color="auto"/>
        <w:right w:val="none" w:sz="0" w:space="0" w:color="auto"/>
      </w:divBdr>
    </w:div>
    <w:div w:id="353119504">
      <w:bodyDiv w:val="1"/>
      <w:marLeft w:val="0"/>
      <w:marRight w:val="0"/>
      <w:marTop w:val="0"/>
      <w:marBottom w:val="0"/>
      <w:divBdr>
        <w:top w:val="none" w:sz="0" w:space="0" w:color="auto"/>
        <w:left w:val="none" w:sz="0" w:space="0" w:color="auto"/>
        <w:bottom w:val="none" w:sz="0" w:space="0" w:color="auto"/>
        <w:right w:val="none" w:sz="0" w:space="0" w:color="auto"/>
      </w:divBdr>
    </w:div>
    <w:div w:id="494490973">
      <w:bodyDiv w:val="1"/>
      <w:marLeft w:val="0"/>
      <w:marRight w:val="0"/>
      <w:marTop w:val="0"/>
      <w:marBottom w:val="0"/>
      <w:divBdr>
        <w:top w:val="none" w:sz="0" w:space="0" w:color="auto"/>
        <w:left w:val="none" w:sz="0" w:space="0" w:color="auto"/>
        <w:bottom w:val="none" w:sz="0" w:space="0" w:color="auto"/>
        <w:right w:val="none" w:sz="0" w:space="0" w:color="auto"/>
      </w:divBdr>
    </w:div>
    <w:div w:id="525601566">
      <w:bodyDiv w:val="1"/>
      <w:marLeft w:val="0"/>
      <w:marRight w:val="0"/>
      <w:marTop w:val="0"/>
      <w:marBottom w:val="0"/>
      <w:divBdr>
        <w:top w:val="none" w:sz="0" w:space="0" w:color="auto"/>
        <w:left w:val="none" w:sz="0" w:space="0" w:color="auto"/>
        <w:bottom w:val="none" w:sz="0" w:space="0" w:color="auto"/>
        <w:right w:val="none" w:sz="0" w:space="0" w:color="auto"/>
      </w:divBdr>
    </w:div>
    <w:div w:id="590546114">
      <w:bodyDiv w:val="1"/>
      <w:marLeft w:val="0"/>
      <w:marRight w:val="0"/>
      <w:marTop w:val="0"/>
      <w:marBottom w:val="0"/>
      <w:divBdr>
        <w:top w:val="none" w:sz="0" w:space="0" w:color="auto"/>
        <w:left w:val="none" w:sz="0" w:space="0" w:color="auto"/>
        <w:bottom w:val="none" w:sz="0" w:space="0" w:color="auto"/>
        <w:right w:val="none" w:sz="0" w:space="0" w:color="auto"/>
      </w:divBdr>
    </w:div>
    <w:div w:id="673649538">
      <w:bodyDiv w:val="1"/>
      <w:marLeft w:val="0"/>
      <w:marRight w:val="0"/>
      <w:marTop w:val="0"/>
      <w:marBottom w:val="0"/>
      <w:divBdr>
        <w:top w:val="none" w:sz="0" w:space="0" w:color="auto"/>
        <w:left w:val="none" w:sz="0" w:space="0" w:color="auto"/>
        <w:bottom w:val="none" w:sz="0" w:space="0" w:color="auto"/>
        <w:right w:val="none" w:sz="0" w:space="0" w:color="auto"/>
      </w:divBdr>
    </w:div>
    <w:div w:id="675811600">
      <w:bodyDiv w:val="1"/>
      <w:marLeft w:val="0"/>
      <w:marRight w:val="0"/>
      <w:marTop w:val="0"/>
      <w:marBottom w:val="0"/>
      <w:divBdr>
        <w:top w:val="none" w:sz="0" w:space="0" w:color="auto"/>
        <w:left w:val="none" w:sz="0" w:space="0" w:color="auto"/>
        <w:bottom w:val="none" w:sz="0" w:space="0" w:color="auto"/>
        <w:right w:val="none" w:sz="0" w:space="0" w:color="auto"/>
      </w:divBdr>
    </w:div>
    <w:div w:id="977343833">
      <w:bodyDiv w:val="1"/>
      <w:marLeft w:val="0"/>
      <w:marRight w:val="0"/>
      <w:marTop w:val="0"/>
      <w:marBottom w:val="0"/>
      <w:divBdr>
        <w:top w:val="none" w:sz="0" w:space="0" w:color="auto"/>
        <w:left w:val="none" w:sz="0" w:space="0" w:color="auto"/>
        <w:bottom w:val="none" w:sz="0" w:space="0" w:color="auto"/>
        <w:right w:val="none" w:sz="0" w:space="0" w:color="auto"/>
      </w:divBdr>
    </w:div>
    <w:div w:id="1260139789">
      <w:bodyDiv w:val="1"/>
      <w:marLeft w:val="0"/>
      <w:marRight w:val="0"/>
      <w:marTop w:val="0"/>
      <w:marBottom w:val="0"/>
      <w:divBdr>
        <w:top w:val="none" w:sz="0" w:space="0" w:color="auto"/>
        <w:left w:val="none" w:sz="0" w:space="0" w:color="auto"/>
        <w:bottom w:val="none" w:sz="0" w:space="0" w:color="auto"/>
        <w:right w:val="none" w:sz="0" w:space="0" w:color="auto"/>
      </w:divBdr>
    </w:div>
    <w:div w:id="1353727971">
      <w:bodyDiv w:val="1"/>
      <w:marLeft w:val="0"/>
      <w:marRight w:val="0"/>
      <w:marTop w:val="0"/>
      <w:marBottom w:val="0"/>
      <w:divBdr>
        <w:top w:val="none" w:sz="0" w:space="0" w:color="auto"/>
        <w:left w:val="none" w:sz="0" w:space="0" w:color="auto"/>
        <w:bottom w:val="none" w:sz="0" w:space="0" w:color="auto"/>
        <w:right w:val="none" w:sz="0" w:space="0" w:color="auto"/>
      </w:divBdr>
    </w:div>
    <w:div w:id="1372221032">
      <w:bodyDiv w:val="1"/>
      <w:marLeft w:val="0"/>
      <w:marRight w:val="0"/>
      <w:marTop w:val="0"/>
      <w:marBottom w:val="0"/>
      <w:divBdr>
        <w:top w:val="none" w:sz="0" w:space="0" w:color="auto"/>
        <w:left w:val="none" w:sz="0" w:space="0" w:color="auto"/>
        <w:bottom w:val="none" w:sz="0" w:space="0" w:color="auto"/>
        <w:right w:val="none" w:sz="0" w:space="0" w:color="auto"/>
      </w:divBdr>
    </w:div>
    <w:div w:id="1529874112">
      <w:bodyDiv w:val="1"/>
      <w:marLeft w:val="0"/>
      <w:marRight w:val="0"/>
      <w:marTop w:val="0"/>
      <w:marBottom w:val="0"/>
      <w:divBdr>
        <w:top w:val="none" w:sz="0" w:space="0" w:color="auto"/>
        <w:left w:val="none" w:sz="0" w:space="0" w:color="auto"/>
        <w:bottom w:val="none" w:sz="0" w:space="0" w:color="auto"/>
        <w:right w:val="none" w:sz="0" w:space="0" w:color="auto"/>
      </w:divBdr>
    </w:div>
    <w:div w:id="1600406974">
      <w:bodyDiv w:val="1"/>
      <w:marLeft w:val="0"/>
      <w:marRight w:val="0"/>
      <w:marTop w:val="0"/>
      <w:marBottom w:val="0"/>
      <w:divBdr>
        <w:top w:val="none" w:sz="0" w:space="0" w:color="auto"/>
        <w:left w:val="none" w:sz="0" w:space="0" w:color="auto"/>
        <w:bottom w:val="none" w:sz="0" w:space="0" w:color="auto"/>
        <w:right w:val="none" w:sz="0" w:space="0" w:color="auto"/>
      </w:divBdr>
    </w:div>
    <w:div w:id="1856265821">
      <w:bodyDiv w:val="1"/>
      <w:marLeft w:val="0"/>
      <w:marRight w:val="0"/>
      <w:marTop w:val="0"/>
      <w:marBottom w:val="0"/>
      <w:divBdr>
        <w:top w:val="none" w:sz="0" w:space="0" w:color="auto"/>
        <w:left w:val="none" w:sz="0" w:space="0" w:color="auto"/>
        <w:bottom w:val="none" w:sz="0" w:space="0" w:color="auto"/>
        <w:right w:val="none" w:sz="0" w:space="0" w:color="auto"/>
      </w:divBdr>
    </w:div>
    <w:div w:id="1893685750">
      <w:bodyDiv w:val="1"/>
      <w:marLeft w:val="0"/>
      <w:marRight w:val="0"/>
      <w:marTop w:val="0"/>
      <w:marBottom w:val="0"/>
      <w:divBdr>
        <w:top w:val="none" w:sz="0" w:space="0" w:color="auto"/>
        <w:left w:val="none" w:sz="0" w:space="0" w:color="auto"/>
        <w:bottom w:val="none" w:sz="0" w:space="0" w:color="auto"/>
        <w:right w:val="none" w:sz="0" w:space="0" w:color="auto"/>
      </w:divBdr>
    </w:div>
    <w:div w:id="1921984626">
      <w:bodyDiv w:val="1"/>
      <w:marLeft w:val="0"/>
      <w:marRight w:val="0"/>
      <w:marTop w:val="0"/>
      <w:marBottom w:val="0"/>
      <w:divBdr>
        <w:top w:val="none" w:sz="0" w:space="0" w:color="auto"/>
        <w:left w:val="none" w:sz="0" w:space="0" w:color="auto"/>
        <w:bottom w:val="none" w:sz="0" w:space="0" w:color="auto"/>
        <w:right w:val="none" w:sz="0" w:space="0" w:color="auto"/>
      </w:divBdr>
    </w:div>
    <w:div w:id="2075396334">
      <w:bodyDiv w:val="1"/>
      <w:marLeft w:val="0"/>
      <w:marRight w:val="0"/>
      <w:marTop w:val="0"/>
      <w:marBottom w:val="0"/>
      <w:divBdr>
        <w:top w:val="none" w:sz="0" w:space="0" w:color="auto"/>
        <w:left w:val="none" w:sz="0" w:space="0" w:color="auto"/>
        <w:bottom w:val="none" w:sz="0" w:space="0" w:color="auto"/>
        <w:right w:val="none" w:sz="0" w:space="0" w:color="auto"/>
      </w:divBdr>
    </w:div>
    <w:div w:id="2114863401">
      <w:bodyDiv w:val="1"/>
      <w:marLeft w:val="0"/>
      <w:marRight w:val="0"/>
      <w:marTop w:val="0"/>
      <w:marBottom w:val="0"/>
      <w:divBdr>
        <w:top w:val="none" w:sz="0" w:space="0" w:color="auto"/>
        <w:left w:val="none" w:sz="0" w:space="0" w:color="auto"/>
        <w:bottom w:val="none" w:sz="0" w:space="0" w:color="auto"/>
        <w:right w:val="none" w:sz="0" w:space="0" w:color="auto"/>
      </w:divBdr>
    </w:div>
    <w:div w:id="213930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44EF9-79EB-4EBD-A740-81580988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2605</Characters>
  <Application>Microsoft Office Word</Application>
  <DocSecurity>0</DocSecurity>
  <Lines>21</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TURBO A.Ş.</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Ceren Erdogan</cp:lastModifiedBy>
  <cp:revision>3</cp:revision>
  <cp:lastPrinted>2015-09-29T12:55:00Z</cp:lastPrinted>
  <dcterms:created xsi:type="dcterms:W3CDTF">2015-09-30T07:40:00Z</dcterms:created>
  <dcterms:modified xsi:type="dcterms:W3CDTF">2015-09-30T08:19:00Z</dcterms:modified>
</cp:coreProperties>
</file>