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A" w:rsidRDefault="0059046A" w:rsidP="0059046A">
      <w:pPr>
        <w:spacing w:after="0"/>
        <w:ind w:left="-567" w:right="-567"/>
        <w:jc w:val="center"/>
        <w:rPr>
          <w:rFonts w:asciiTheme="majorHAnsi" w:hAnsiTheme="majorHAnsi"/>
          <w:b/>
          <w:sz w:val="32"/>
          <w:szCs w:val="24"/>
        </w:rPr>
      </w:pPr>
    </w:p>
    <w:p w:rsidR="00065CC9" w:rsidRDefault="00065CC9" w:rsidP="0059046A">
      <w:pPr>
        <w:spacing w:after="0"/>
        <w:ind w:left="-567" w:right="-567"/>
        <w:jc w:val="center"/>
        <w:rPr>
          <w:rFonts w:asciiTheme="majorHAnsi" w:hAnsiTheme="majorHAnsi"/>
          <w:b/>
          <w:sz w:val="32"/>
          <w:szCs w:val="24"/>
        </w:rPr>
      </w:pPr>
    </w:p>
    <w:p w:rsidR="0014649B" w:rsidRPr="00064903" w:rsidRDefault="00896274" w:rsidP="0059046A">
      <w:pPr>
        <w:spacing w:after="0"/>
        <w:ind w:left="-567" w:right="-567"/>
        <w:jc w:val="center"/>
        <w:rPr>
          <w:b/>
          <w:sz w:val="24"/>
          <w:szCs w:val="24"/>
        </w:rPr>
      </w:pPr>
      <w:r w:rsidRPr="0059046A">
        <w:rPr>
          <w:rFonts w:asciiTheme="majorHAnsi" w:hAnsiTheme="majorHAnsi"/>
          <w:b/>
          <w:sz w:val="32"/>
          <w:szCs w:val="24"/>
        </w:rPr>
        <w:t>Akenerji</w:t>
      </w:r>
      <w:r w:rsidR="00132A7B" w:rsidRPr="0059046A">
        <w:rPr>
          <w:rFonts w:asciiTheme="majorHAnsi" w:hAnsiTheme="majorHAnsi"/>
          <w:b/>
          <w:sz w:val="32"/>
          <w:szCs w:val="24"/>
        </w:rPr>
        <w:t xml:space="preserve"> Ayyıldız </w:t>
      </w:r>
      <w:r w:rsidR="005F0373" w:rsidRPr="0059046A">
        <w:rPr>
          <w:rFonts w:asciiTheme="majorHAnsi" w:hAnsiTheme="majorHAnsi"/>
          <w:b/>
          <w:sz w:val="32"/>
          <w:szCs w:val="24"/>
        </w:rPr>
        <w:t>Rüzgâr</w:t>
      </w:r>
      <w:r w:rsidR="005F7F20">
        <w:rPr>
          <w:rFonts w:asciiTheme="majorHAnsi" w:hAnsiTheme="majorHAnsi"/>
          <w:b/>
          <w:sz w:val="32"/>
          <w:szCs w:val="24"/>
        </w:rPr>
        <w:t xml:space="preserve"> Santrali’nde kapasite ar</w:t>
      </w:r>
      <w:r w:rsidR="00132A7B" w:rsidRPr="0059046A">
        <w:rPr>
          <w:rFonts w:asciiTheme="majorHAnsi" w:hAnsiTheme="majorHAnsi"/>
          <w:b/>
          <w:sz w:val="32"/>
          <w:szCs w:val="24"/>
        </w:rPr>
        <w:t>tı</w:t>
      </w:r>
      <w:r w:rsidR="005F7F20">
        <w:rPr>
          <w:rFonts w:asciiTheme="majorHAnsi" w:hAnsiTheme="majorHAnsi"/>
          <w:b/>
          <w:sz w:val="32"/>
          <w:szCs w:val="24"/>
        </w:rPr>
        <w:t>rıyor</w:t>
      </w:r>
    </w:p>
    <w:p w:rsidR="00735B36" w:rsidRPr="00064903" w:rsidRDefault="00735B36" w:rsidP="007062D0">
      <w:pPr>
        <w:pStyle w:val="ListParagraph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BA1" w:rsidRDefault="00CD01B3" w:rsidP="007062D0">
      <w:pPr>
        <w:spacing w:after="0" w:line="240" w:lineRule="auto"/>
        <w:ind w:left="-284" w:right="-284"/>
        <w:jc w:val="both"/>
        <w:rPr>
          <w:rFonts w:asciiTheme="majorHAnsi" w:hAnsiTheme="majorHAnsi"/>
          <w:b/>
          <w:sz w:val="24"/>
          <w:szCs w:val="24"/>
        </w:rPr>
      </w:pPr>
      <w:r w:rsidRPr="00064903">
        <w:rPr>
          <w:rFonts w:asciiTheme="majorHAnsi" w:hAnsiTheme="majorHAnsi"/>
          <w:b/>
          <w:sz w:val="24"/>
          <w:szCs w:val="24"/>
        </w:rPr>
        <w:t xml:space="preserve">Türkiye’nin </w:t>
      </w:r>
      <w:r w:rsidR="001C3928" w:rsidRPr="00064903">
        <w:rPr>
          <w:rFonts w:asciiTheme="majorHAnsi" w:hAnsiTheme="majorHAnsi"/>
          <w:b/>
          <w:sz w:val="24"/>
          <w:szCs w:val="24"/>
        </w:rPr>
        <w:t xml:space="preserve">ilk elektrik üretim şirketleri arasında yer alan </w:t>
      </w:r>
      <w:r w:rsidR="00132A7B">
        <w:rPr>
          <w:rFonts w:asciiTheme="majorHAnsi" w:hAnsiTheme="majorHAnsi"/>
          <w:b/>
          <w:sz w:val="24"/>
          <w:szCs w:val="24"/>
        </w:rPr>
        <w:t xml:space="preserve">Akenerji, </w:t>
      </w:r>
      <w:r w:rsidR="00132A7B" w:rsidRPr="00132A7B">
        <w:rPr>
          <w:rFonts w:asciiTheme="majorHAnsi" w:hAnsiTheme="majorHAnsi"/>
          <w:b/>
          <w:sz w:val="24"/>
          <w:szCs w:val="24"/>
        </w:rPr>
        <w:t>ilk yenilenebilir enerji üretim tesisi olarak 2009 yılında devreye aldığı Ayyıldız Rüzgar Santrali için kapasite artırımı gerçekleştir</w:t>
      </w:r>
      <w:r w:rsidR="00132A7B">
        <w:rPr>
          <w:rFonts w:asciiTheme="majorHAnsi" w:hAnsiTheme="majorHAnsi"/>
          <w:b/>
          <w:sz w:val="24"/>
          <w:szCs w:val="24"/>
        </w:rPr>
        <w:t>ecek.</w:t>
      </w:r>
    </w:p>
    <w:p w:rsidR="00132A7B" w:rsidRDefault="00132A7B" w:rsidP="007062D0">
      <w:pPr>
        <w:spacing w:after="0" w:line="240" w:lineRule="auto"/>
        <w:ind w:left="-284" w:right="-284"/>
        <w:jc w:val="both"/>
        <w:rPr>
          <w:rFonts w:asciiTheme="majorHAnsi" w:hAnsiTheme="majorHAnsi"/>
          <w:b/>
          <w:sz w:val="24"/>
          <w:szCs w:val="24"/>
        </w:rPr>
      </w:pPr>
    </w:p>
    <w:p w:rsidR="00CB62C2" w:rsidRDefault="005F0373" w:rsidP="00CB62C2">
      <w:pPr>
        <w:spacing w:after="0" w:line="240" w:lineRule="auto"/>
        <w:ind w:left="-284" w:right="-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Bandırma</w:t>
      </w:r>
      <w:r w:rsidR="005F7F20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da bulunan ve </w:t>
      </w:r>
      <w:r w:rsidRPr="00132A7B">
        <w:rPr>
          <w:rFonts w:asciiTheme="majorHAnsi" w:hAnsiTheme="majorHAnsi"/>
          <w:sz w:val="24"/>
          <w:szCs w:val="24"/>
        </w:rPr>
        <w:t xml:space="preserve">toplam kurulu gücü 15 MW olan </w:t>
      </w:r>
      <w:r w:rsidR="00132A7B" w:rsidRPr="00132A7B">
        <w:rPr>
          <w:rFonts w:asciiTheme="majorHAnsi" w:hAnsiTheme="majorHAnsi"/>
          <w:sz w:val="24"/>
          <w:szCs w:val="24"/>
        </w:rPr>
        <w:t>Ayyıldız Rüzgar Santrali</w:t>
      </w:r>
      <w:r w:rsidR="00132A7B">
        <w:rPr>
          <w:rFonts w:asciiTheme="majorHAnsi" w:hAnsiTheme="majorHAnsi"/>
          <w:sz w:val="24"/>
          <w:szCs w:val="24"/>
        </w:rPr>
        <w:t xml:space="preserve">, </w:t>
      </w:r>
      <w:r w:rsidR="00132A7B" w:rsidRPr="00132A7B">
        <w:rPr>
          <w:rFonts w:asciiTheme="majorHAnsi" w:hAnsiTheme="majorHAnsi"/>
          <w:sz w:val="24"/>
          <w:szCs w:val="24"/>
        </w:rPr>
        <w:t xml:space="preserve"> </w:t>
      </w:r>
      <w:r w:rsidR="00132A7B">
        <w:rPr>
          <w:rFonts w:asciiTheme="majorHAnsi" w:hAnsiTheme="majorHAnsi"/>
          <w:sz w:val="24"/>
          <w:szCs w:val="24"/>
        </w:rPr>
        <w:t xml:space="preserve">EPDK’dan alınan izinler neticesinde </w:t>
      </w:r>
      <w:r w:rsidR="00132A7B" w:rsidRPr="00132A7B">
        <w:rPr>
          <w:rFonts w:asciiTheme="majorHAnsi" w:hAnsiTheme="majorHAnsi"/>
          <w:sz w:val="24"/>
          <w:szCs w:val="24"/>
        </w:rPr>
        <w:t>28 MW</w:t>
      </w:r>
      <w:r w:rsidR="00132A7B">
        <w:rPr>
          <w:rFonts w:asciiTheme="majorHAnsi" w:hAnsiTheme="majorHAnsi"/>
          <w:sz w:val="24"/>
          <w:szCs w:val="24"/>
        </w:rPr>
        <w:t>’a çıkarılacak.</w:t>
      </w:r>
      <w:r w:rsidR="00DD53CD">
        <w:rPr>
          <w:rFonts w:asciiTheme="majorHAnsi" w:hAnsiTheme="majorHAnsi"/>
          <w:sz w:val="24"/>
          <w:szCs w:val="24"/>
        </w:rPr>
        <w:t xml:space="preserve"> Sera Gazı Emisyon Azaltımı kapsamında</w:t>
      </w:r>
      <w:r w:rsidR="00132A7B" w:rsidRPr="00132A7B">
        <w:rPr>
          <w:rFonts w:asciiTheme="majorHAnsi" w:hAnsiTheme="majorHAnsi"/>
          <w:sz w:val="24"/>
          <w:szCs w:val="24"/>
        </w:rPr>
        <w:t xml:space="preserve"> </w:t>
      </w:r>
      <w:r w:rsidR="00564AB2" w:rsidRPr="00564AB2">
        <w:rPr>
          <w:rFonts w:asciiTheme="majorHAnsi" w:hAnsiTheme="majorHAnsi"/>
          <w:sz w:val="24"/>
          <w:szCs w:val="24"/>
        </w:rPr>
        <w:t>“Gold Standard” kriterlerine göre tescil</w:t>
      </w:r>
      <w:r w:rsidR="00564AB2">
        <w:rPr>
          <w:rFonts w:asciiTheme="majorHAnsi" w:hAnsiTheme="majorHAnsi"/>
          <w:sz w:val="24"/>
          <w:szCs w:val="24"/>
        </w:rPr>
        <w:t xml:space="preserve"> edilen santralin kapasite artırımı gerçekleştirildiğinde</w:t>
      </w:r>
      <w:r w:rsidR="0059046A">
        <w:rPr>
          <w:rFonts w:asciiTheme="majorHAnsi" w:hAnsiTheme="majorHAnsi"/>
          <w:sz w:val="24"/>
          <w:szCs w:val="24"/>
        </w:rPr>
        <w:t>,</w:t>
      </w:r>
      <w:r w:rsidR="00564AB2">
        <w:rPr>
          <w:rFonts w:asciiTheme="majorHAnsi" w:hAnsiTheme="majorHAnsi"/>
          <w:sz w:val="24"/>
          <w:szCs w:val="24"/>
        </w:rPr>
        <w:t xml:space="preserve"> yaklaşık 15.000 evin elektrik ihtiyacını karşılaması planlanıyor.</w:t>
      </w:r>
      <w:r w:rsidR="00CB62C2" w:rsidRPr="00CB62C2">
        <w:rPr>
          <w:rFonts w:asciiTheme="majorHAnsi" w:hAnsiTheme="majorHAnsi"/>
          <w:sz w:val="24"/>
          <w:szCs w:val="24"/>
        </w:rPr>
        <w:t xml:space="preserve"> </w:t>
      </w:r>
      <w:r w:rsidR="00CB62C2" w:rsidRPr="00132A7B">
        <w:rPr>
          <w:rFonts w:asciiTheme="majorHAnsi" w:hAnsiTheme="majorHAnsi"/>
          <w:sz w:val="24"/>
          <w:szCs w:val="24"/>
        </w:rPr>
        <w:t>Ayyıldız Rüzgar Santrali</w:t>
      </w:r>
      <w:r w:rsidR="00CB62C2">
        <w:rPr>
          <w:rFonts w:asciiTheme="majorHAnsi" w:hAnsiTheme="majorHAnsi"/>
          <w:sz w:val="24"/>
          <w:szCs w:val="24"/>
        </w:rPr>
        <w:t>,</w:t>
      </w:r>
      <w:r w:rsidR="00CB62C2">
        <w:t xml:space="preserve"> </w:t>
      </w:r>
      <w:r w:rsidR="00CB62C2" w:rsidRPr="00564AB2">
        <w:rPr>
          <w:rFonts w:asciiTheme="majorHAnsi" w:hAnsiTheme="majorHAnsi"/>
          <w:sz w:val="24"/>
          <w:szCs w:val="24"/>
        </w:rPr>
        <w:t>Türkiye’de rüzgar enerjisine dayalı üretim tesisleri için büyük önem arz eden ve Enerji ve Tabii Kaynaklar Bakanlığı tarafından başlatılan Rüzgar Gücü İzleme ve Tahmin Merkezi Projesi bünyesinde bulunma özelliği taşıyor.</w:t>
      </w:r>
      <w:ins w:id="0" w:author="Özlem Palabıyık" w:date="2015-10-09T14:54:00Z">
        <w:r w:rsidR="00F42CD7">
          <w:rPr>
            <w:rFonts w:asciiTheme="majorHAnsi" w:hAnsiTheme="majorHAnsi"/>
            <w:sz w:val="24"/>
            <w:szCs w:val="24"/>
          </w:rPr>
          <w:t xml:space="preserve"> </w:t>
        </w:r>
      </w:ins>
      <w:r w:rsidR="00CB62C2" w:rsidRPr="00564AB2">
        <w:rPr>
          <w:rFonts w:asciiTheme="majorHAnsi" w:hAnsiTheme="majorHAnsi"/>
          <w:sz w:val="24"/>
          <w:szCs w:val="24"/>
        </w:rPr>
        <w:t xml:space="preserve"> </w:t>
      </w:r>
    </w:p>
    <w:p w:rsidR="0059046A" w:rsidRDefault="0059046A" w:rsidP="007062D0">
      <w:pPr>
        <w:spacing w:after="0" w:line="240" w:lineRule="auto"/>
        <w:ind w:left="-284" w:right="-284"/>
        <w:jc w:val="both"/>
        <w:rPr>
          <w:rFonts w:asciiTheme="majorHAnsi" w:hAnsiTheme="majorHAnsi"/>
          <w:sz w:val="24"/>
          <w:szCs w:val="24"/>
        </w:rPr>
      </w:pPr>
    </w:p>
    <w:p w:rsidR="00564AB2" w:rsidRDefault="0059046A" w:rsidP="007062D0">
      <w:pPr>
        <w:spacing w:after="0" w:line="240" w:lineRule="auto"/>
        <w:ind w:left="-284" w:right="-284"/>
        <w:jc w:val="both"/>
        <w:rPr>
          <w:rFonts w:asciiTheme="majorHAnsi" w:eastAsiaTheme="minorHAnsi" w:hAnsiTheme="majorHAnsi"/>
        </w:rPr>
      </w:pPr>
      <w:r w:rsidRPr="00064903">
        <w:rPr>
          <w:rFonts w:asciiTheme="majorHAnsi" w:hAnsiTheme="majorHAnsi"/>
          <w:sz w:val="24"/>
          <w:szCs w:val="24"/>
        </w:rPr>
        <w:t xml:space="preserve">Konuyla ilgili açıklama yapan </w:t>
      </w:r>
      <w:r w:rsidRPr="00064903">
        <w:rPr>
          <w:rFonts w:asciiTheme="majorHAnsi" w:hAnsiTheme="majorHAnsi"/>
          <w:b/>
          <w:sz w:val="24"/>
          <w:szCs w:val="24"/>
        </w:rPr>
        <w:t>Akenerji Genel Müdürü Ahmet Ümit Danışman</w:t>
      </w:r>
      <w:r w:rsidRPr="00064903">
        <w:rPr>
          <w:rFonts w:asciiTheme="majorHAnsi" w:hAnsiTheme="majorHAnsi"/>
          <w:sz w:val="24"/>
          <w:szCs w:val="24"/>
        </w:rPr>
        <w:t>, “</w:t>
      </w:r>
      <w:r w:rsidRPr="0059046A">
        <w:rPr>
          <w:rFonts w:asciiTheme="majorHAnsi" w:hAnsiTheme="majorHAnsi"/>
          <w:i/>
          <w:sz w:val="24"/>
          <w:szCs w:val="24"/>
        </w:rPr>
        <w:t xml:space="preserve">Akenerji olarak, bir yandan </w:t>
      </w:r>
      <w:r w:rsidRPr="0059046A">
        <w:rPr>
          <w:rFonts w:asciiTheme="majorHAnsi" w:eastAsiaTheme="minorHAnsi" w:hAnsiTheme="majorHAnsi"/>
          <w:i/>
          <w:color w:val="000000"/>
        </w:rPr>
        <w:t>santrallerimizi piyasa fiyatlarına göre optimum şekilde işletmeye devam</w:t>
      </w:r>
      <w:r w:rsidRPr="0059046A">
        <w:rPr>
          <w:rFonts w:asciiTheme="majorHAnsi" w:hAnsiTheme="majorHAnsi"/>
          <w:i/>
          <w:sz w:val="24"/>
          <w:szCs w:val="24"/>
        </w:rPr>
        <w:t xml:space="preserve"> ederken, bir yandan da </w:t>
      </w:r>
      <w:r w:rsidRPr="0059046A">
        <w:rPr>
          <w:rFonts w:asciiTheme="majorHAnsi" w:eastAsiaTheme="minorHAnsi" w:hAnsiTheme="majorHAnsi"/>
          <w:i/>
        </w:rPr>
        <w:t>yenilenebilir kaynaklı üretim tarafında mevcut santrallerimizin muhtemel kapasite artırım imkanlarını değerlendiriyoruz. Ayyıldız Rüzgar Santrali</w:t>
      </w:r>
      <w:r w:rsidR="00CB62C2">
        <w:rPr>
          <w:rFonts w:asciiTheme="majorHAnsi" w:eastAsiaTheme="minorHAnsi" w:hAnsiTheme="majorHAnsi"/>
          <w:i/>
        </w:rPr>
        <w:t>’nin üretim kapasitesini artırmaya da buradan yola çıkarak karar verdik</w:t>
      </w:r>
      <w:r w:rsidRPr="0059046A">
        <w:rPr>
          <w:rFonts w:asciiTheme="majorHAnsi" w:eastAsiaTheme="minorHAnsi" w:hAnsiTheme="majorHAnsi"/>
          <w:i/>
        </w:rPr>
        <w:t xml:space="preserve">. </w:t>
      </w:r>
      <w:r w:rsidR="00CB62C2">
        <w:rPr>
          <w:rFonts w:asciiTheme="majorHAnsi" w:eastAsiaTheme="minorHAnsi" w:hAnsiTheme="majorHAnsi"/>
          <w:i/>
        </w:rPr>
        <w:t xml:space="preserve">Konuyla ilgili </w:t>
      </w:r>
      <w:r w:rsidRPr="0059046A">
        <w:rPr>
          <w:rFonts w:asciiTheme="majorHAnsi" w:eastAsiaTheme="minorHAnsi" w:hAnsiTheme="majorHAnsi"/>
          <w:i/>
        </w:rPr>
        <w:t xml:space="preserve">Enerji Piyasası Düzenleme Kurulu’ndan da </w:t>
      </w:r>
      <w:r w:rsidR="00CB62C2">
        <w:rPr>
          <w:rFonts w:asciiTheme="majorHAnsi" w:eastAsiaTheme="minorHAnsi" w:hAnsiTheme="majorHAnsi"/>
          <w:i/>
        </w:rPr>
        <w:t>gerekli izinleri alığımız için mutluyuz</w:t>
      </w:r>
      <w:r w:rsidRPr="0059046A">
        <w:rPr>
          <w:rFonts w:asciiTheme="majorHAnsi" w:eastAsiaTheme="minorHAnsi" w:hAnsiTheme="majorHAnsi"/>
        </w:rPr>
        <w:t>”</w:t>
      </w:r>
      <w:r>
        <w:rPr>
          <w:rFonts w:asciiTheme="majorHAnsi" w:eastAsiaTheme="minorHAnsi" w:hAnsiTheme="majorHAnsi"/>
        </w:rPr>
        <w:t xml:space="preserve"> dedi.</w:t>
      </w:r>
    </w:p>
    <w:p w:rsidR="0059046A" w:rsidRDefault="0059046A" w:rsidP="007062D0">
      <w:pPr>
        <w:spacing w:after="0" w:line="240" w:lineRule="auto"/>
        <w:ind w:left="-284" w:right="-284"/>
        <w:jc w:val="both"/>
        <w:rPr>
          <w:rFonts w:asciiTheme="majorHAnsi" w:hAnsiTheme="majorHAnsi"/>
          <w:sz w:val="24"/>
          <w:szCs w:val="24"/>
        </w:rPr>
      </w:pPr>
    </w:p>
    <w:p w:rsidR="001C3928" w:rsidRPr="00064903" w:rsidRDefault="001C3928" w:rsidP="007062D0">
      <w:pPr>
        <w:spacing w:after="0" w:line="240" w:lineRule="auto"/>
        <w:ind w:left="-284" w:right="-284"/>
        <w:jc w:val="both"/>
        <w:rPr>
          <w:rFonts w:asciiTheme="majorHAnsi" w:hAnsiTheme="majorHAnsi"/>
          <w:sz w:val="24"/>
          <w:szCs w:val="24"/>
        </w:rPr>
      </w:pPr>
      <w:r w:rsidRPr="00064903">
        <w:rPr>
          <w:rFonts w:asciiTheme="majorHAnsi" w:hAnsiTheme="majorHAnsi"/>
          <w:sz w:val="24"/>
          <w:szCs w:val="24"/>
        </w:rPr>
        <w:t>Elektrik üretiminin yanı sıra, toptan enerji ticareti alanında da faaliyet gösteren Akenerji</w:t>
      </w:r>
      <w:r w:rsidR="00826EE5">
        <w:rPr>
          <w:rFonts w:asciiTheme="majorHAnsi" w:hAnsiTheme="majorHAnsi"/>
          <w:sz w:val="24"/>
          <w:szCs w:val="24"/>
        </w:rPr>
        <w:t xml:space="preserve">’nin kurulu gücü 1292 MW seviyesindedir. </w:t>
      </w:r>
      <w:bookmarkStart w:id="1" w:name="_GoBack"/>
      <w:bookmarkEnd w:id="1"/>
    </w:p>
    <w:p w:rsidR="004F3ED1" w:rsidRPr="00064903" w:rsidRDefault="004F3ED1">
      <w:pPr>
        <w:spacing w:after="0"/>
        <w:jc w:val="both"/>
        <w:rPr>
          <w:rFonts w:ascii="Cambria" w:hAnsi="Cambria" w:cs="Calibri"/>
          <w:sz w:val="24"/>
          <w:szCs w:val="24"/>
        </w:rPr>
      </w:pPr>
    </w:p>
    <w:sectPr w:rsidR="004F3ED1" w:rsidRPr="00064903" w:rsidSect="00441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10" w:rsidRDefault="00D53110" w:rsidP="00677108">
      <w:pPr>
        <w:spacing w:after="0" w:line="240" w:lineRule="auto"/>
      </w:pPr>
      <w:r>
        <w:separator/>
      </w:r>
    </w:p>
  </w:endnote>
  <w:endnote w:type="continuationSeparator" w:id="0">
    <w:p w:rsidR="00D53110" w:rsidRDefault="00D53110" w:rsidP="006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677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677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67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10" w:rsidRDefault="00D53110" w:rsidP="00677108">
      <w:pPr>
        <w:spacing w:after="0" w:line="240" w:lineRule="auto"/>
      </w:pPr>
      <w:r>
        <w:separator/>
      </w:r>
    </w:p>
  </w:footnote>
  <w:footnote w:type="continuationSeparator" w:id="0">
    <w:p w:rsidR="00D53110" w:rsidRDefault="00D53110" w:rsidP="006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D53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D53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5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D53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9F3"/>
    <w:multiLevelType w:val="hybridMultilevel"/>
    <w:tmpl w:val="2FA2A306"/>
    <w:lvl w:ilvl="0" w:tplc="D368B43E">
      <w:numFmt w:val="bullet"/>
      <w:lvlText w:val=""/>
      <w:lvlJc w:val="left"/>
      <w:pPr>
        <w:ind w:left="2007" w:hanging="360"/>
      </w:pPr>
      <w:rPr>
        <w:rFonts w:ascii="Symbol" w:eastAsia="Calibri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8"/>
    <w:rsid w:val="00002056"/>
    <w:rsid w:val="00002320"/>
    <w:rsid w:val="0000507A"/>
    <w:rsid w:val="00005730"/>
    <w:rsid w:val="00005CF8"/>
    <w:rsid w:val="00006102"/>
    <w:rsid w:val="00006CBF"/>
    <w:rsid w:val="000073D2"/>
    <w:rsid w:val="00020D2D"/>
    <w:rsid w:val="000323D1"/>
    <w:rsid w:val="0003379B"/>
    <w:rsid w:val="00034198"/>
    <w:rsid w:val="0004325E"/>
    <w:rsid w:val="0004472F"/>
    <w:rsid w:val="0004790E"/>
    <w:rsid w:val="00050EBC"/>
    <w:rsid w:val="00057103"/>
    <w:rsid w:val="000617F1"/>
    <w:rsid w:val="00061CBB"/>
    <w:rsid w:val="00062923"/>
    <w:rsid w:val="00064903"/>
    <w:rsid w:val="00065CC9"/>
    <w:rsid w:val="00072F85"/>
    <w:rsid w:val="000772AD"/>
    <w:rsid w:val="00082EC0"/>
    <w:rsid w:val="00084065"/>
    <w:rsid w:val="000A1290"/>
    <w:rsid w:val="000A73F6"/>
    <w:rsid w:val="000B4E15"/>
    <w:rsid w:val="000C5033"/>
    <w:rsid w:val="000C5C6B"/>
    <w:rsid w:val="000C61F7"/>
    <w:rsid w:val="000C790F"/>
    <w:rsid w:val="000D4C45"/>
    <w:rsid w:val="000E21F4"/>
    <w:rsid w:val="000E7983"/>
    <w:rsid w:val="000F1F6B"/>
    <w:rsid w:val="000F375C"/>
    <w:rsid w:val="000F6FBC"/>
    <w:rsid w:val="0010248A"/>
    <w:rsid w:val="00103C8B"/>
    <w:rsid w:val="00114CF2"/>
    <w:rsid w:val="00115300"/>
    <w:rsid w:val="0011799A"/>
    <w:rsid w:val="001229F6"/>
    <w:rsid w:val="00124A52"/>
    <w:rsid w:val="00124F67"/>
    <w:rsid w:val="00132644"/>
    <w:rsid w:val="00132A7B"/>
    <w:rsid w:val="00135393"/>
    <w:rsid w:val="00136810"/>
    <w:rsid w:val="0014649B"/>
    <w:rsid w:val="0015428C"/>
    <w:rsid w:val="00155588"/>
    <w:rsid w:val="00156FE5"/>
    <w:rsid w:val="00160290"/>
    <w:rsid w:val="00161A03"/>
    <w:rsid w:val="00165A9B"/>
    <w:rsid w:val="001711AA"/>
    <w:rsid w:val="001733D9"/>
    <w:rsid w:val="001768A0"/>
    <w:rsid w:val="0018316C"/>
    <w:rsid w:val="001849B2"/>
    <w:rsid w:val="001905BB"/>
    <w:rsid w:val="00190AA7"/>
    <w:rsid w:val="001A4CB9"/>
    <w:rsid w:val="001B5ACE"/>
    <w:rsid w:val="001C1C4E"/>
    <w:rsid w:val="001C2E6C"/>
    <w:rsid w:val="001C3928"/>
    <w:rsid w:val="001D07AD"/>
    <w:rsid w:val="001D590D"/>
    <w:rsid w:val="001D6777"/>
    <w:rsid w:val="001E15D8"/>
    <w:rsid w:val="001E35C9"/>
    <w:rsid w:val="001E4A9B"/>
    <w:rsid w:val="001E591A"/>
    <w:rsid w:val="001F47F8"/>
    <w:rsid w:val="002012A4"/>
    <w:rsid w:val="00204B37"/>
    <w:rsid w:val="00204C18"/>
    <w:rsid w:val="002074F6"/>
    <w:rsid w:val="00210B3F"/>
    <w:rsid w:val="002135CA"/>
    <w:rsid w:val="0021781B"/>
    <w:rsid w:val="002218BE"/>
    <w:rsid w:val="002222A8"/>
    <w:rsid w:val="002244F6"/>
    <w:rsid w:val="00234D7E"/>
    <w:rsid w:val="002361A4"/>
    <w:rsid w:val="00241B86"/>
    <w:rsid w:val="00242246"/>
    <w:rsid w:val="00244E6C"/>
    <w:rsid w:val="0024531A"/>
    <w:rsid w:val="002458D0"/>
    <w:rsid w:val="002462A0"/>
    <w:rsid w:val="00246439"/>
    <w:rsid w:val="00250B0B"/>
    <w:rsid w:val="00251FE3"/>
    <w:rsid w:val="00260C27"/>
    <w:rsid w:val="00263DDA"/>
    <w:rsid w:val="00264C89"/>
    <w:rsid w:val="00265033"/>
    <w:rsid w:val="00267119"/>
    <w:rsid w:val="00267FC6"/>
    <w:rsid w:val="002818ED"/>
    <w:rsid w:val="00281D74"/>
    <w:rsid w:val="002A0C85"/>
    <w:rsid w:val="002A23C7"/>
    <w:rsid w:val="002A69B7"/>
    <w:rsid w:val="002A7559"/>
    <w:rsid w:val="002B2ECA"/>
    <w:rsid w:val="002B7257"/>
    <w:rsid w:val="002C3609"/>
    <w:rsid w:val="002C47FA"/>
    <w:rsid w:val="002E3213"/>
    <w:rsid w:val="002E4570"/>
    <w:rsid w:val="002E491A"/>
    <w:rsid w:val="002E56AA"/>
    <w:rsid w:val="002F2EFB"/>
    <w:rsid w:val="002F73FC"/>
    <w:rsid w:val="00300EF3"/>
    <w:rsid w:val="003022D9"/>
    <w:rsid w:val="003051EF"/>
    <w:rsid w:val="00306454"/>
    <w:rsid w:val="00311F1D"/>
    <w:rsid w:val="00314089"/>
    <w:rsid w:val="00320302"/>
    <w:rsid w:val="00322464"/>
    <w:rsid w:val="0033174E"/>
    <w:rsid w:val="00331B8A"/>
    <w:rsid w:val="0033280C"/>
    <w:rsid w:val="003334A8"/>
    <w:rsid w:val="003371D1"/>
    <w:rsid w:val="00337212"/>
    <w:rsid w:val="00337495"/>
    <w:rsid w:val="0034071C"/>
    <w:rsid w:val="00340E90"/>
    <w:rsid w:val="00342B19"/>
    <w:rsid w:val="00345476"/>
    <w:rsid w:val="00346A43"/>
    <w:rsid w:val="00347939"/>
    <w:rsid w:val="00353A77"/>
    <w:rsid w:val="00361AA5"/>
    <w:rsid w:val="003645D6"/>
    <w:rsid w:val="00370A94"/>
    <w:rsid w:val="00372A91"/>
    <w:rsid w:val="00383819"/>
    <w:rsid w:val="00392BAC"/>
    <w:rsid w:val="00396D5C"/>
    <w:rsid w:val="003A1447"/>
    <w:rsid w:val="003A151D"/>
    <w:rsid w:val="003A2770"/>
    <w:rsid w:val="003A38C3"/>
    <w:rsid w:val="003A63E5"/>
    <w:rsid w:val="003A78A3"/>
    <w:rsid w:val="003B7576"/>
    <w:rsid w:val="003C056B"/>
    <w:rsid w:val="003D4723"/>
    <w:rsid w:val="003D4B99"/>
    <w:rsid w:val="003D654A"/>
    <w:rsid w:val="003D7807"/>
    <w:rsid w:val="003E191E"/>
    <w:rsid w:val="003F652D"/>
    <w:rsid w:val="003F6E53"/>
    <w:rsid w:val="0040760F"/>
    <w:rsid w:val="00412290"/>
    <w:rsid w:val="00413583"/>
    <w:rsid w:val="00421DD0"/>
    <w:rsid w:val="0042200F"/>
    <w:rsid w:val="00426C35"/>
    <w:rsid w:val="00436242"/>
    <w:rsid w:val="004402ED"/>
    <w:rsid w:val="004416B4"/>
    <w:rsid w:val="004446D1"/>
    <w:rsid w:val="00444762"/>
    <w:rsid w:val="0045492C"/>
    <w:rsid w:val="004665E5"/>
    <w:rsid w:val="004706DC"/>
    <w:rsid w:val="0047763E"/>
    <w:rsid w:val="00482792"/>
    <w:rsid w:val="00483FAA"/>
    <w:rsid w:val="00484DC0"/>
    <w:rsid w:val="00493EBA"/>
    <w:rsid w:val="00494BC7"/>
    <w:rsid w:val="00497DEB"/>
    <w:rsid w:val="004A31E1"/>
    <w:rsid w:val="004A414F"/>
    <w:rsid w:val="004A4A74"/>
    <w:rsid w:val="004B1CE0"/>
    <w:rsid w:val="004B577A"/>
    <w:rsid w:val="004C1E5E"/>
    <w:rsid w:val="004D0D37"/>
    <w:rsid w:val="004D18B4"/>
    <w:rsid w:val="004D1F1D"/>
    <w:rsid w:val="004D2890"/>
    <w:rsid w:val="004D389B"/>
    <w:rsid w:val="004D3B41"/>
    <w:rsid w:val="004D5836"/>
    <w:rsid w:val="004E2C65"/>
    <w:rsid w:val="004E3F2C"/>
    <w:rsid w:val="004E4BE2"/>
    <w:rsid w:val="004E5DC3"/>
    <w:rsid w:val="004E6FB3"/>
    <w:rsid w:val="004F0AF3"/>
    <w:rsid w:val="004F3ED1"/>
    <w:rsid w:val="004F6184"/>
    <w:rsid w:val="00505F04"/>
    <w:rsid w:val="00510FB3"/>
    <w:rsid w:val="00511BF5"/>
    <w:rsid w:val="00517CD9"/>
    <w:rsid w:val="005205E5"/>
    <w:rsid w:val="00520B09"/>
    <w:rsid w:val="00522E27"/>
    <w:rsid w:val="005274BD"/>
    <w:rsid w:val="00531FD1"/>
    <w:rsid w:val="005420A6"/>
    <w:rsid w:val="00545DAD"/>
    <w:rsid w:val="0055032C"/>
    <w:rsid w:val="00552F49"/>
    <w:rsid w:val="00554085"/>
    <w:rsid w:val="00556286"/>
    <w:rsid w:val="0055717B"/>
    <w:rsid w:val="00561434"/>
    <w:rsid w:val="00564AB2"/>
    <w:rsid w:val="005706F4"/>
    <w:rsid w:val="00570E91"/>
    <w:rsid w:val="00574645"/>
    <w:rsid w:val="00576085"/>
    <w:rsid w:val="00583A72"/>
    <w:rsid w:val="00583A99"/>
    <w:rsid w:val="0059046A"/>
    <w:rsid w:val="00591273"/>
    <w:rsid w:val="005915BA"/>
    <w:rsid w:val="005A121E"/>
    <w:rsid w:val="005B2D31"/>
    <w:rsid w:val="005B6FA2"/>
    <w:rsid w:val="005C2434"/>
    <w:rsid w:val="005C2DB0"/>
    <w:rsid w:val="005C54E2"/>
    <w:rsid w:val="005D017A"/>
    <w:rsid w:val="005E2633"/>
    <w:rsid w:val="005F0373"/>
    <w:rsid w:val="005F688E"/>
    <w:rsid w:val="005F7F20"/>
    <w:rsid w:val="00602B8F"/>
    <w:rsid w:val="00603B3E"/>
    <w:rsid w:val="00611D17"/>
    <w:rsid w:val="006206C9"/>
    <w:rsid w:val="00621795"/>
    <w:rsid w:val="00623789"/>
    <w:rsid w:val="00623DE7"/>
    <w:rsid w:val="00626BD5"/>
    <w:rsid w:val="0063682F"/>
    <w:rsid w:val="00637A4F"/>
    <w:rsid w:val="00641146"/>
    <w:rsid w:val="006450F8"/>
    <w:rsid w:val="00646F3A"/>
    <w:rsid w:val="00653D25"/>
    <w:rsid w:val="00656901"/>
    <w:rsid w:val="00662B50"/>
    <w:rsid w:val="0067067A"/>
    <w:rsid w:val="006717A6"/>
    <w:rsid w:val="006719E2"/>
    <w:rsid w:val="00672098"/>
    <w:rsid w:val="00677108"/>
    <w:rsid w:val="00681DFE"/>
    <w:rsid w:val="00682072"/>
    <w:rsid w:val="00684BEA"/>
    <w:rsid w:val="00685319"/>
    <w:rsid w:val="00691BA1"/>
    <w:rsid w:val="006954AD"/>
    <w:rsid w:val="00695C31"/>
    <w:rsid w:val="006966EF"/>
    <w:rsid w:val="00697E03"/>
    <w:rsid w:val="006A023F"/>
    <w:rsid w:val="006A4B8E"/>
    <w:rsid w:val="006A6525"/>
    <w:rsid w:val="006C1E6D"/>
    <w:rsid w:val="006C4A4B"/>
    <w:rsid w:val="006C5220"/>
    <w:rsid w:val="006D0EB4"/>
    <w:rsid w:val="006D5DA5"/>
    <w:rsid w:val="006E05F0"/>
    <w:rsid w:val="006E330A"/>
    <w:rsid w:val="006F1145"/>
    <w:rsid w:val="006F2652"/>
    <w:rsid w:val="006F2C1A"/>
    <w:rsid w:val="006F5E2E"/>
    <w:rsid w:val="006F7A66"/>
    <w:rsid w:val="007027CD"/>
    <w:rsid w:val="007062D0"/>
    <w:rsid w:val="00707721"/>
    <w:rsid w:val="00712676"/>
    <w:rsid w:val="00714CE1"/>
    <w:rsid w:val="0071612A"/>
    <w:rsid w:val="007323C0"/>
    <w:rsid w:val="00732C58"/>
    <w:rsid w:val="00735B36"/>
    <w:rsid w:val="00742C59"/>
    <w:rsid w:val="00743251"/>
    <w:rsid w:val="007476B0"/>
    <w:rsid w:val="007476B2"/>
    <w:rsid w:val="00747C10"/>
    <w:rsid w:val="007507AD"/>
    <w:rsid w:val="007518BF"/>
    <w:rsid w:val="00753892"/>
    <w:rsid w:val="00754169"/>
    <w:rsid w:val="0076098F"/>
    <w:rsid w:val="0077375C"/>
    <w:rsid w:val="00782777"/>
    <w:rsid w:val="00784259"/>
    <w:rsid w:val="00792571"/>
    <w:rsid w:val="00796AF8"/>
    <w:rsid w:val="00796F6A"/>
    <w:rsid w:val="007A2CAB"/>
    <w:rsid w:val="007B359A"/>
    <w:rsid w:val="007B43F0"/>
    <w:rsid w:val="007C11AB"/>
    <w:rsid w:val="007C56BE"/>
    <w:rsid w:val="007E1798"/>
    <w:rsid w:val="007E3456"/>
    <w:rsid w:val="007E34F8"/>
    <w:rsid w:val="007E5033"/>
    <w:rsid w:val="007F1F50"/>
    <w:rsid w:val="007F49DE"/>
    <w:rsid w:val="00800485"/>
    <w:rsid w:val="00814D6D"/>
    <w:rsid w:val="00815FE9"/>
    <w:rsid w:val="00817A62"/>
    <w:rsid w:val="00820E8B"/>
    <w:rsid w:val="008236A9"/>
    <w:rsid w:val="008252FA"/>
    <w:rsid w:val="00826EE5"/>
    <w:rsid w:val="00827FC8"/>
    <w:rsid w:val="0083112C"/>
    <w:rsid w:val="0084755D"/>
    <w:rsid w:val="00847D5A"/>
    <w:rsid w:val="00850E81"/>
    <w:rsid w:val="008576D3"/>
    <w:rsid w:val="0086341F"/>
    <w:rsid w:val="00872C7F"/>
    <w:rsid w:val="00876578"/>
    <w:rsid w:val="008800DE"/>
    <w:rsid w:val="008821A4"/>
    <w:rsid w:val="008913EF"/>
    <w:rsid w:val="0089246C"/>
    <w:rsid w:val="00896274"/>
    <w:rsid w:val="008A1DC6"/>
    <w:rsid w:val="008A4355"/>
    <w:rsid w:val="008B000A"/>
    <w:rsid w:val="008B43AB"/>
    <w:rsid w:val="008D2F5B"/>
    <w:rsid w:val="008D4353"/>
    <w:rsid w:val="008E4967"/>
    <w:rsid w:val="008F17F0"/>
    <w:rsid w:val="008F2197"/>
    <w:rsid w:val="008F3152"/>
    <w:rsid w:val="008F36A0"/>
    <w:rsid w:val="008F6717"/>
    <w:rsid w:val="00900F52"/>
    <w:rsid w:val="009072DD"/>
    <w:rsid w:val="0091727A"/>
    <w:rsid w:val="00921EBF"/>
    <w:rsid w:val="009229C2"/>
    <w:rsid w:val="00930B76"/>
    <w:rsid w:val="00930C4D"/>
    <w:rsid w:val="0093254C"/>
    <w:rsid w:val="00935BD8"/>
    <w:rsid w:val="00944525"/>
    <w:rsid w:val="0095154D"/>
    <w:rsid w:val="00953FC4"/>
    <w:rsid w:val="00955DA7"/>
    <w:rsid w:val="00956F78"/>
    <w:rsid w:val="00961CCB"/>
    <w:rsid w:val="009650E9"/>
    <w:rsid w:val="009663A0"/>
    <w:rsid w:val="00971E76"/>
    <w:rsid w:val="00974EE0"/>
    <w:rsid w:val="009761B9"/>
    <w:rsid w:val="009816A9"/>
    <w:rsid w:val="00981F8A"/>
    <w:rsid w:val="0099303A"/>
    <w:rsid w:val="009A22FA"/>
    <w:rsid w:val="009A5E02"/>
    <w:rsid w:val="009B499D"/>
    <w:rsid w:val="009B4E37"/>
    <w:rsid w:val="009B7794"/>
    <w:rsid w:val="009C0584"/>
    <w:rsid w:val="009C23CC"/>
    <w:rsid w:val="009C4411"/>
    <w:rsid w:val="009D09B7"/>
    <w:rsid w:val="009D29E4"/>
    <w:rsid w:val="009D3C96"/>
    <w:rsid w:val="009E23CF"/>
    <w:rsid w:val="009E36A6"/>
    <w:rsid w:val="009F6BAB"/>
    <w:rsid w:val="009F7A99"/>
    <w:rsid w:val="00A00D90"/>
    <w:rsid w:val="00A0305A"/>
    <w:rsid w:val="00A06AFC"/>
    <w:rsid w:val="00A06F3D"/>
    <w:rsid w:val="00A1168A"/>
    <w:rsid w:val="00A11805"/>
    <w:rsid w:val="00A15BD7"/>
    <w:rsid w:val="00A30B61"/>
    <w:rsid w:val="00A317EB"/>
    <w:rsid w:val="00A32EE2"/>
    <w:rsid w:val="00A36136"/>
    <w:rsid w:val="00A47271"/>
    <w:rsid w:val="00A62BEA"/>
    <w:rsid w:val="00A67B4D"/>
    <w:rsid w:val="00A759EC"/>
    <w:rsid w:val="00A86B38"/>
    <w:rsid w:val="00A91A98"/>
    <w:rsid w:val="00A91DD1"/>
    <w:rsid w:val="00A94FCE"/>
    <w:rsid w:val="00A968D3"/>
    <w:rsid w:val="00A97C78"/>
    <w:rsid w:val="00AA0EA6"/>
    <w:rsid w:val="00AA1BD7"/>
    <w:rsid w:val="00AA44B1"/>
    <w:rsid w:val="00AA4B18"/>
    <w:rsid w:val="00AB3519"/>
    <w:rsid w:val="00AB395D"/>
    <w:rsid w:val="00AC21B4"/>
    <w:rsid w:val="00AD06AB"/>
    <w:rsid w:val="00AD41CD"/>
    <w:rsid w:val="00AD48BF"/>
    <w:rsid w:val="00AD5995"/>
    <w:rsid w:val="00AD73A1"/>
    <w:rsid w:val="00AD7F26"/>
    <w:rsid w:val="00AE038D"/>
    <w:rsid w:val="00AE06B9"/>
    <w:rsid w:val="00AE0708"/>
    <w:rsid w:val="00AE2897"/>
    <w:rsid w:val="00AE532B"/>
    <w:rsid w:val="00AE600F"/>
    <w:rsid w:val="00AE6E92"/>
    <w:rsid w:val="00AF3129"/>
    <w:rsid w:val="00AF4893"/>
    <w:rsid w:val="00AF5831"/>
    <w:rsid w:val="00B0312A"/>
    <w:rsid w:val="00B057C7"/>
    <w:rsid w:val="00B131E2"/>
    <w:rsid w:val="00B14E64"/>
    <w:rsid w:val="00B21553"/>
    <w:rsid w:val="00B40C2F"/>
    <w:rsid w:val="00B43961"/>
    <w:rsid w:val="00B50D48"/>
    <w:rsid w:val="00B5623E"/>
    <w:rsid w:val="00B57AC8"/>
    <w:rsid w:val="00B63E2A"/>
    <w:rsid w:val="00B64062"/>
    <w:rsid w:val="00B709DE"/>
    <w:rsid w:val="00B71928"/>
    <w:rsid w:val="00B73707"/>
    <w:rsid w:val="00BA7617"/>
    <w:rsid w:val="00BB06C5"/>
    <w:rsid w:val="00BC1D0D"/>
    <w:rsid w:val="00BC3DD3"/>
    <w:rsid w:val="00BC77EA"/>
    <w:rsid w:val="00BC7971"/>
    <w:rsid w:val="00BD2E07"/>
    <w:rsid w:val="00BD489B"/>
    <w:rsid w:val="00BD50A7"/>
    <w:rsid w:val="00BF410E"/>
    <w:rsid w:val="00C01F80"/>
    <w:rsid w:val="00C04256"/>
    <w:rsid w:val="00C144A7"/>
    <w:rsid w:val="00C378C9"/>
    <w:rsid w:val="00C53622"/>
    <w:rsid w:val="00C60701"/>
    <w:rsid w:val="00C60D89"/>
    <w:rsid w:val="00C63333"/>
    <w:rsid w:val="00C733C5"/>
    <w:rsid w:val="00C9238F"/>
    <w:rsid w:val="00C94DA0"/>
    <w:rsid w:val="00CA235A"/>
    <w:rsid w:val="00CA4AA0"/>
    <w:rsid w:val="00CB067D"/>
    <w:rsid w:val="00CB116C"/>
    <w:rsid w:val="00CB2E35"/>
    <w:rsid w:val="00CB3431"/>
    <w:rsid w:val="00CB5AFA"/>
    <w:rsid w:val="00CB62C2"/>
    <w:rsid w:val="00CC22DF"/>
    <w:rsid w:val="00CC2F3C"/>
    <w:rsid w:val="00CD01B3"/>
    <w:rsid w:val="00CD2896"/>
    <w:rsid w:val="00CD400B"/>
    <w:rsid w:val="00CD782A"/>
    <w:rsid w:val="00CE1B48"/>
    <w:rsid w:val="00CE40C4"/>
    <w:rsid w:val="00CE6689"/>
    <w:rsid w:val="00CF0A36"/>
    <w:rsid w:val="00CF393C"/>
    <w:rsid w:val="00CF4DBD"/>
    <w:rsid w:val="00CF7413"/>
    <w:rsid w:val="00D06AAB"/>
    <w:rsid w:val="00D13F5E"/>
    <w:rsid w:val="00D27403"/>
    <w:rsid w:val="00D32C3E"/>
    <w:rsid w:val="00D44CEF"/>
    <w:rsid w:val="00D5185A"/>
    <w:rsid w:val="00D53110"/>
    <w:rsid w:val="00D65913"/>
    <w:rsid w:val="00D73E0E"/>
    <w:rsid w:val="00D74FF7"/>
    <w:rsid w:val="00D755C4"/>
    <w:rsid w:val="00D831A8"/>
    <w:rsid w:val="00D847ED"/>
    <w:rsid w:val="00D9073E"/>
    <w:rsid w:val="00D93B3A"/>
    <w:rsid w:val="00D93EA7"/>
    <w:rsid w:val="00DA2EBE"/>
    <w:rsid w:val="00DA43E6"/>
    <w:rsid w:val="00DB237D"/>
    <w:rsid w:val="00DB398E"/>
    <w:rsid w:val="00DB55A6"/>
    <w:rsid w:val="00DC04AE"/>
    <w:rsid w:val="00DD3A2F"/>
    <w:rsid w:val="00DD53CD"/>
    <w:rsid w:val="00DE0993"/>
    <w:rsid w:val="00DE3DC2"/>
    <w:rsid w:val="00DF1797"/>
    <w:rsid w:val="00DF1AA8"/>
    <w:rsid w:val="00DF2904"/>
    <w:rsid w:val="00DF5DE2"/>
    <w:rsid w:val="00DF6D64"/>
    <w:rsid w:val="00E013BB"/>
    <w:rsid w:val="00E026E1"/>
    <w:rsid w:val="00E030B5"/>
    <w:rsid w:val="00E03C42"/>
    <w:rsid w:val="00E11CCB"/>
    <w:rsid w:val="00E123CE"/>
    <w:rsid w:val="00E1309B"/>
    <w:rsid w:val="00E139F3"/>
    <w:rsid w:val="00E164DF"/>
    <w:rsid w:val="00E1669F"/>
    <w:rsid w:val="00E23655"/>
    <w:rsid w:val="00E37AE9"/>
    <w:rsid w:val="00E4077C"/>
    <w:rsid w:val="00E41ED2"/>
    <w:rsid w:val="00E42329"/>
    <w:rsid w:val="00E4284D"/>
    <w:rsid w:val="00E43366"/>
    <w:rsid w:val="00E46D89"/>
    <w:rsid w:val="00E52AA1"/>
    <w:rsid w:val="00E54A32"/>
    <w:rsid w:val="00E55636"/>
    <w:rsid w:val="00E604EA"/>
    <w:rsid w:val="00E62745"/>
    <w:rsid w:val="00E62F38"/>
    <w:rsid w:val="00E762CE"/>
    <w:rsid w:val="00E97E60"/>
    <w:rsid w:val="00EB1EDF"/>
    <w:rsid w:val="00EB441D"/>
    <w:rsid w:val="00EB6EE5"/>
    <w:rsid w:val="00EC0267"/>
    <w:rsid w:val="00EC253B"/>
    <w:rsid w:val="00EC27C6"/>
    <w:rsid w:val="00ED56EB"/>
    <w:rsid w:val="00EE44A9"/>
    <w:rsid w:val="00EE4708"/>
    <w:rsid w:val="00EF7395"/>
    <w:rsid w:val="00EF7EC1"/>
    <w:rsid w:val="00F01632"/>
    <w:rsid w:val="00F02053"/>
    <w:rsid w:val="00F06761"/>
    <w:rsid w:val="00F06B21"/>
    <w:rsid w:val="00F07040"/>
    <w:rsid w:val="00F0770B"/>
    <w:rsid w:val="00F14EF9"/>
    <w:rsid w:val="00F15082"/>
    <w:rsid w:val="00F16B2F"/>
    <w:rsid w:val="00F20144"/>
    <w:rsid w:val="00F20D49"/>
    <w:rsid w:val="00F25289"/>
    <w:rsid w:val="00F252B1"/>
    <w:rsid w:val="00F25D7A"/>
    <w:rsid w:val="00F2706A"/>
    <w:rsid w:val="00F27667"/>
    <w:rsid w:val="00F30C57"/>
    <w:rsid w:val="00F3729D"/>
    <w:rsid w:val="00F4014C"/>
    <w:rsid w:val="00F42CD7"/>
    <w:rsid w:val="00F43D84"/>
    <w:rsid w:val="00F46BD3"/>
    <w:rsid w:val="00F508A6"/>
    <w:rsid w:val="00F5259E"/>
    <w:rsid w:val="00F5624D"/>
    <w:rsid w:val="00F56B76"/>
    <w:rsid w:val="00F65CD0"/>
    <w:rsid w:val="00F72472"/>
    <w:rsid w:val="00F76026"/>
    <w:rsid w:val="00F76DEF"/>
    <w:rsid w:val="00F87460"/>
    <w:rsid w:val="00F87FCA"/>
    <w:rsid w:val="00F913C6"/>
    <w:rsid w:val="00F940F4"/>
    <w:rsid w:val="00F96299"/>
    <w:rsid w:val="00F974B7"/>
    <w:rsid w:val="00FA2A54"/>
    <w:rsid w:val="00FA76FF"/>
    <w:rsid w:val="00FC3C46"/>
    <w:rsid w:val="00FE3110"/>
    <w:rsid w:val="00FE34F9"/>
    <w:rsid w:val="00FF408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08"/>
  </w:style>
  <w:style w:type="paragraph" w:styleId="Footer">
    <w:name w:val="footer"/>
    <w:basedOn w:val="Normal"/>
    <w:link w:val="Foot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08"/>
  </w:style>
  <w:style w:type="character" w:styleId="Hyperlink">
    <w:name w:val="Hyperlink"/>
    <w:basedOn w:val="DefaultParagraphFont"/>
    <w:uiPriority w:val="99"/>
    <w:unhideWhenUsed/>
    <w:rsid w:val="0022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0A94"/>
  </w:style>
  <w:style w:type="paragraph" w:styleId="ListParagraph">
    <w:name w:val="List Paragraph"/>
    <w:basedOn w:val="Normal"/>
    <w:uiPriority w:val="34"/>
    <w:qFormat/>
    <w:rsid w:val="00735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08"/>
  </w:style>
  <w:style w:type="paragraph" w:styleId="Footer">
    <w:name w:val="footer"/>
    <w:basedOn w:val="Normal"/>
    <w:link w:val="Foot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08"/>
  </w:style>
  <w:style w:type="character" w:styleId="Hyperlink">
    <w:name w:val="Hyperlink"/>
    <w:basedOn w:val="DefaultParagraphFont"/>
    <w:uiPriority w:val="99"/>
    <w:unhideWhenUsed/>
    <w:rsid w:val="0022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0A94"/>
  </w:style>
  <w:style w:type="paragraph" w:styleId="ListParagraph">
    <w:name w:val="List Paragraph"/>
    <w:basedOn w:val="Normal"/>
    <w:uiPriority w:val="34"/>
    <w:qFormat/>
    <w:rsid w:val="00735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172A-CD4D-441D-90B1-E3FB99DD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Gamze Koca</cp:lastModifiedBy>
  <cp:revision>3</cp:revision>
  <cp:lastPrinted>2015-09-29T12:55:00Z</cp:lastPrinted>
  <dcterms:created xsi:type="dcterms:W3CDTF">2015-10-09T12:08:00Z</dcterms:created>
  <dcterms:modified xsi:type="dcterms:W3CDTF">2015-10-09T12:38:00Z</dcterms:modified>
</cp:coreProperties>
</file>